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D63E" w14:textId="2CE69759" w:rsidR="00E202DB" w:rsidDel="00CA77C7" w:rsidRDefault="00E202DB" w:rsidP="00736B19">
      <w:pPr>
        <w:pStyle w:val="NoSpacing"/>
        <w:rPr>
          <w:del w:id="0" w:author="Cesar" w:date="2021-01-22T19:46:00Z"/>
          <w:b/>
          <w:bCs/>
        </w:rPr>
      </w:pPr>
      <w:del w:id="1" w:author="Cesar" w:date="2021-01-22T19:46:00Z">
        <w:r w:rsidRPr="00653FEC" w:rsidDel="00CA77C7">
          <w:rPr>
            <w:b/>
            <w:bCs/>
          </w:rPr>
          <w:delText xml:space="preserve">Nota para </w:delText>
        </w:r>
        <w:r w:rsidDel="00CA77C7">
          <w:rPr>
            <w:b/>
            <w:bCs/>
          </w:rPr>
          <w:delText>el líder</w:delText>
        </w:r>
        <w:r w:rsidRPr="00653FEC" w:rsidDel="00CA77C7">
          <w:rPr>
            <w:b/>
            <w:bCs/>
          </w:rPr>
          <w:delText>: U</w:delText>
        </w:r>
        <w:r w:rsidDel="00CA77C7">
          <w:rPr>
            <w:b/>
            <w:bCs/>
          </w:rPr>
          <w:delText>tiliza</w:delText>
        </w:r>
        <w:r w:rsidRPr="00653FEC" w:rsidDel="00CA77C7">
          <w:rPr>
            <w:b/>
            <w:bCs/>
          </w:rPr>
          <w:delText xml:space="preserve"> los tuits, </w:delText>
        </w:r>
        <w:r w:rsidDel="00CA77C7">
          <w:rPr>
            <w:b/>
            <w:bCs/>
          </w:rPr>
          <w:delText xml:space="preserve">las </w:delText>
        </w:r>
        <w:r w:rsidRPr="00653FEC" w:rsidDel="00CA77C7">
          <w:rPr>
            <w:b/>
            <w:bCs/>
          </w:rPr>
          <w:delText xml:space="preserve">actualizaciones de estado y </w:delText>
        </w:r>
        <w:r w:rsidDel="00CA77C7">
          <w:rPr>
            <w:b/>
            <w:bCs/>
          </w:rPr>
          <w:delText xml:space="preserve">los </w:delText>
        </w:r>
        <w:r w:rsidRPr="00653FEC" w:rsidDel="00CA77C7">
          <w:rPr>
            <w:b/>
            <w:bCs/>
          </w:rPr>
          <w:delText xml:space="preserve">correos electrónicos incluidos en este documento para mantener a los padres informados del aprendizaje de la Biblia que sus hijos </w:delText>
        </w:r>
        <w:r w:rsidDel="00CA77C7">
          <w:rPr>
            <w:b/>
            <w:bCs/>
          </w:rPr>
          <w:delText>adquieren</w:delText>
        </w:r>
        <w:r w:rsidRPr="00653FEC" w:rsidDel="00CA77C7">
          <w:rPr>
            <w:b/>
            <w:bCs/>
          </w:rPr>
          <w:delText xml:space="preserve"> en el </w:delText>
        </w:r>
        <w:r w:rsidRPr="00190A68" w:rsidDel="00CA77C7">
          <w:rPr>
            <w:b/>
            <w:bCs/>
            <w:i/>
            <w:iCs/>
          </w:rPr>
          <w:delText>Proyecto Evangelio para niños</w:delText>
        </w:r>
        <w:r w:rsidRPr="00653FEC" w:rsidDel="00CA77C7">
          <w:rPr>
            <w:b/>
            <w:bCs/>
          </w:rPr>
          <w:delText>. Escoge el método que mejor funcione en tu iglesia.</w:delText>
        </w:r>
      </w:del>
    </w:p>
    <w:p w14:paraId="2FB7ACBC" w14:textId="25490614" w:rsidR="00E202DB" w:rsidDel="00CA77C7" w:rsidRDefault="00E202DB" w:rsidP="00736B19">
      <w:pPr>
        <w:pStyle w:val="NoSpacing"/>
        <w:rPr>
          <w:del w:id="2" w:author="Cesar" w:date="2021-01-22T19:46:00Z"/>
          <w:b/>
          <w:bCs/>
        </w:rPr>
      </w:pPr>
    </w:p>
    <w:p w14:paraId="72466A75" w14:textId="7D7AF172" w:rsidR="00E202DB" w:rsidDel="00CA77C7" w:rsidRDefault="00E202DB" w:rsidP="00736B19">
      <w:pPr>
        <w:pStyle w:val="NoSpacing"/>
        <w:rPr>
          <w:del w:id="3" w:author="Cesar" w:date="2021-01-22T19:46:00Z"/>
          <w:b/>
          <w:bCs/>
        </w:rPr>
      </w:pPr>
    </w:p>
    <w:p w14:paraId="64B07231" w14:textId="4D3ECC79" w:rsidR="00736B19" w:rsidRPr="00FF60D2" w:rsidDel="00CA77C7" w:rsidRDefault="00736B19" w:rsidP="00736B19">
      <w:pPr>
        <w:pStyle w:val="NoSpacing"/>
        <w:rPr>
          <w:del w:id="4" w:author="Cesar" w:date="2021-01-22T19:46:00Z"/>
          <w:b/>
        </w:rPr>
      </w:pPr>
      <w:del w:id="5" w:author="Cesar" w:date="2021-01-22T19:46:00Z">
        <w:r w:rsidRPr="00FF60D2" w:rsidDel="00CA77C7">
          <w:rPr>
            <w:b/>
          </w:rPr>
          <w:delText>Unidad 8 - Sesión 1: El cruce del río Jordán</w:delText>
        </w:r>
      </w:del>
    </w:p>
    <w:p w14:paraId="60199D10" w14:textId="7D3720DC" w:rsidR="00736B19" w:rsidDel="00CA77C7" w:rsidRDefault="00736B19" w:rsidP="00736B19">
      <w:pPr>
        <w:pStyle w:val="NoSpacing"/>
        <w:rPr>
          <w:del w:id="6" w:author="Cesar" w:date="2021-01-22T19:46:00Z"/>
        </w:rPr>
      </w:pPr>
    </w:p>
    <w:p w14:paraId="51AB51CB" w14:textId="2F23E4E4" w:rsidR="00736B19" w:rsidRPr="00FF60D2" w:rsidDel="00CA77C7" w:rsidRDefault="00736B19" w:rsidP="00736B19">
      <w:pPr>
        <w:pStyle w:val="NoSpacing"/>
        <w:rPr>
          <w:del w:id="7" w:author="Cesar" w:date="2021-01-22T19:46:00Z"/>
          <w:b/>
        </w:rPr>
      </w:pPr>
      <w:del w:id="8" w:author="Cesar" w:date="2021-01-22T19:46:00Z">
        <w:r w:rsidRPr="00FF60D2" w:rsidDel="00CA77C7">
          <w:rPr>
            <w:b/>
          </w:rPr>
          <w:delText>TUITS</w:delText>
        </w:r>
      </w:del>
    </w:p>
    <w:p w14:paraId="346DB090" w14:textId="14AE05C9" w:rsidR="00736B19" w:rsidDel="00CA77C7" w:rsidRDefault="00736B19" w:rsidP="00736B19">
      <w:pPr>
        <w:pStyle w:val="NoSpacing"/>
        <w:rPr>
          <w:del w:id="9" w:author="Cesar" w:date="2021-01-22T19:46:00Z"/>
        </w:rPr>
      </w:pPr>
      <w:del w:id="10" w:author="Cesar" w:date="2021-01-22T19:46:00Z">
        <w:r w:rsidDel="00CA77C7">
          <w:delText>Cuando entraron en la tierra prometida, Dios marchó delante de Josué y de los israelitas. Les</w:delText>
        </w:r>
      </w:del>
    </w:p>
    <w:p w14:paraId="6F1B59A7" w14:textId="22B11949" w:rsidR="00736B19" w:rsidDel="00CA77C7" w:rsidRDefault="00736B19" w:rsidP="00736B19">
      <w:pPr>
        <w:pStyle w:val="NoSpacing"/>
        <w:rPr>
          <w:del w:id="11" w:author="Cesar" w:date="2021-01-22T19:46:00Z"/>
        </w:rPr>
      </w:pPr>
      <w:del w:id="12" w:author="Cesar" w:date="2021-01-22T19:46:00Z">
        <w:r w:rsidDel="00CA77C7">
          <w:delText xml:space="preserve">mostró Su poder para que confiaran en Él. Cuando Jesús vino a la tierra, mostró Su poder para que la gente confiara en Él y se salvara del pecado. </w:delText>
        </w:r>
        <w:r w:rsidRPr="00FF60D2" w:rsidDel="00CA77C7">
          <w:rPr>
            <w:highlight w:val="yellow"/>
          </w:rPr>
          <w:delText>#proyectoevangelioparaniños</w:delText>
        </w:r>
      </w:del>
    </w:p>
    <w:p w14:paraId="074B579A" w14:textId="7F23CFC5" w:rsidR="00736B19" w:rsidDel="00CA77C7" w:rsidRDefault="00736B19" w:rsidP="00736B19">
      <w:pPr>
        <w:pStyle w:val="NoSpacing"/>
        <w:rPr>
          <w:del w:id="13" w:author="Cesar" w:date="2021-01-22T19:46:00Z"/>
        </w:rPr>
      </w:pPr>
    </w:p>
    <w:p w14:paraId="706C7334" w14:textId="0ED983FE" w:rsidR="00736B19" w:rsidDel="00CA77C7" w:rsidRDefault="00736B19" w:rsidP="00736B19">
      <w:pPr>
        <w:pStyle w:val="NoSpacing"/>
        <w:rPr>
          <w:del w:id="14" w:author="Cesar" w:date="2021-01-22T19:46:00Z"/>
        </w:rPr>
      </w:pPr>
      <w:del w:id="15" w:author="Cesar" w:date="2021-01-22T19:46:00Z">
        <w:r w:rsidDel="00CA77C7">
          <w:delText xml:space="preserve">Dios detuvo el río Jordán para que Su pueblo lo cruzara. Cuando entraron en la tierra prometida, Él marchó delante de Josué y de los israelitas. Les mostró Su poder para que confiaran en Él. </w:delText>
        </w:r>
        <w:r w:rsidRPr="00FF60D2" w:rsidDel="00CA77C7">
          <w:rPr>
            <w:highlight w:val="yellow"/>
          </w:rPr>
          <w:delText>#proyectoevangelioparaniños</w:delText>
        </w:r>
      </w:del>
    </w:p>
    <w:p w14:paraId="0B8C7DF1" w14:textId="49A950C9" w:rsidR="00736B19" w:rsidDel="00CA77C7" w:rsidRDefault="00736B19" w:rsidP="00736B19">
      <w:pPr>
        <w:pStyle w:val="NoSpacing"/>
        <w:rPr>
          <w:del w:id="16" w:author="Cesar" w:date="2021-01-22T19:46:00Z"/>
        </w:rPr>
      </w:pPr>
    </w:p>
    <w:p w14:paraId="58309519" w14:textId="7F8CFA9E" w:rsidR="0003458C" w:rsidDel="00CA77C7" w:rsidRDefault="0003458C" w:rsidP="00736B19">
      <w:pPr>
        <w:pStyle w:val="NoSpacing"/>
        <w:rPr>
          <w:del w:id="17" w:author="Cesar" w:date="2021-01-22T19:46:00Z"/>
        </w:rPr>
      </w:pPr>
    </w:p>
    <w:p w14:paraId="27C83755" w14:textId="2AFC5662" w:rsidR="00736B19" w:rsidRPr="00FF60D2" w:rsidDel="00CA77C7" w:rsidRDefault="00736B19" w:rsidP="00736B19">
      <w:pPr>
        <w:pStyle w:val="NoSpacing"/>
        <w:rPr>
          <w:del w:id="18" w:author="Cesar" w:date="2021-01-22T19:46:00Z"/>
          <w:b/>
        </w:rPr>
      </w:pPr>
      <w:del w:id="19" w:author="Cesar" w:date="2021-01-22T19:46:00Z">
        <w:r w:rsidRPr="00FF60D2" w:rsidDel="00CA77C7">
          <w:rPr>
            <w:b/>
          </w:rPr>
          <w:delText>ACTUALIZACIÓN DE ESTADO</w:delText>
        </w:r>
      </w:del>
    </w:p>
    <w:p w14:paraId="46FF74DF" w14:textId="3F293633" w:rsidR="00736B19" w:rsidDel="00CA77C7" w:rsidRDefault="00736B19" w:rsidP="00736B19">
      <w:pPr>
        <w:pStyle w:val="NoSpacing"/>
        <w:rPr>
          <w:del w:id="20" w:author="Cesar" w:date="2021-01-22T19:46:00Z"/>
        </w:rPr>
      </w:pPr>
      <w:del w:id="21" w:author="Cesar" w:date="2021-01-22T19:46:00Z">
        <w:r w:rsidDel="00CA77C7">
          <w:delText>Cuando entraron en la tierra prometida, Dios marchó delante de Josué y de los israelitas. Les</w:delText>
        </w:r>
      </w:del>
    </w:p>
    <w:p w14:paraId="5133634E" w14:textId="4A9B7410" w:rsidR="00736B19" w:rsidDel="00CA77C7" w:rsidRDefault="00736B19" w:rsidP="00736B19">
      <w:pPr>
        <w:pStyle w:val="NoSpacing"/>
        <w:rPr>
          <w:del w:id="22" w:author="Cesar" w:date="2021-01-22T19:46:00Z"/>
        </w:rPr>
      </w:pPr>
      <w:del w:id="23" w:author="Cesar" w:date="2021-01-22T19:46:00Z">
        <w:r w:rsidDel="00CA77C7">
          <w:delText>mostró Su poder para que confiaran en Él. Cuando Jesús vino a la tierra, mostró Su poder para que la gente confiara en Él y se salvara del pecado.</w:delText>
        </w:r>
      </w:del>
    </w:p>
    <w:p w14:paraId="3B758E70" w14:textId="48C06932" w:rsidR="00736B19" w:rsidDel="00CA77C7" w:rsidRDefault="00736B19" w:rsidP="00736B19">
      <w:pPr>
        <w:pStyle w:val="NoSpacing"/>
        <w:rPr>
          <w:del w:id="24" w:author="Cesar" w:date="2021-01-22T19:46:00Z"/>
        </w:rPr>
      </w:pPr>
    </w:p>
    <w:p w14:paraId="310F6053" w14:textId="189085C6" w:rsidR="0003458C" w:rsidDel="00CA77C7" w:rsidRDefault="0003458C" w:rsidP="00736B19">
      <w:pPr>
        <w:pStyle w:val="NoSpacing"/>
        <w:rPr>
          <w:del w:id="25" w:author="Cesar" w:date="2021-01-22T19:46:00Z"/>
        </w:rPr>
      </w:pPr>
    </w:p>
    <w:p w14:paraId="27E63621" w14:textId="7A7DD4DD" w:rsidR="00736B19" w:rsidRPr="00FF60D2" w:rsidDel="00CA77C7" w:rsidRDefault="00736B19" w:rsidP="00736B19">
      <w:pPr>
        <w:pStyle w:val="NoSpacing"/>
        <w:rPr>
          <w:del w:id="26" w:author="Cesar" w:date="2021-01-22T19:46:00Z"/>
          <w:b/>
        </w:rPr>
      </w:pPr>
      <w:del w:id="27" w:author="Cesar" w:date="2021-01-22T19:46:00Z">
        <w:r w:rsidRPr="00FF60D2" w:rsidDel="00CA77C7">
          <w:rPr>
            <w:b/>
          </w:rPr>
          <w:delText>CORREO ELECTRÓNICO</w:delText>
        </w:r>
      </w:del>
    </w:p>
    <w:p w14:paraId="45B768DA" w14:textId="10BDF182" w:rsidR="00736B19" w:rsidDel="00CA77C7" w:rsidRDefault="00736B19" w:rsidP="00736B19">
      <w:pPr>
        <w:pStyle w:val="NoSpacing"/>
        <w:rPr>
          <w:del w:id="28" w:author="Cesar" w:date="2021-01-22T19:46:00Z"/>
        </w:rPr>
      </w:pPr>
      <w:del w:id="29" w:author="Cesar" w:date="2021-01-22T19:46:00Z">
        <w:r w:rsidDel="00CA77C7">
          <w:delText>Unidad 8 - Sesión 1: El cruce del río Jordán</w:delText>
        </w:r>
      </w:del>
    </w:p>
    <w:p w14:paraId="283E5D5F" w14:textId="61E6B2A2" w:rsidR="00736B19" w:rsidDel="00CA77C7" w:rsidRDefault="00736B19" w:rsidP="00736B19">
      <w:pPr>
        <w:pStyle w:val="NoSpacing"/>
        <w:rPr>
          <w:del w:id="30" w:author="Cesar" w:date="2021-01-22T19:46:00Z"/>
        </w:rPr>
      </w:pPr>
    </w:p>
    <w:p w14:paraId="7B90C7BF" w14:textId="71B32D13" w:rsidR="00736B19" w:rsidDel="00CA77C7" w:rsidRDefault="00736B19" w:rsidP="00736B19">
      <w:pPr>
        <w:pStyle w:val="NoSpacing"/>
        <w:rPr>
          <w:del w:id="31" w:author="Cesar" w:date="2021-01-22T19:46:00Z"/>
        </w:rPr>
      </w:pPr>
      <w:del w:id="32" w:author="Cesar" w:date="2021-01-22T19:46:00Z">
        <w:r w:rsidDel="00CA77C7">
          <w:delText xml:space="preserve">Estimados </w:delText>
        </w:r>
        <w:r w:rsidR="00FF60D2" w:rsidDel="00CA77C7">
          <w:delText>padres:</w:delText>
        </w:r>
        <w:r w:rsidDel="00CA77C7">
          <w:delText xml:space="preserve"> </w:delText>
        </w:r>
      </w:del>
    </w:p>
    <w:p w14:paraId="7C4BDA1A" w14:textId="01D52AD7" w:rsidR="00736B19" w:rsidDel="00CA77C7" w:rsidRDefault="00736B19" w:rsidP="00736B19">
      <w:pPr>
        <w:pStyle w:val="NoSpacing"/>
        <w:rPr>
          <w:del w:id="33" w:author="Cesar" w:date="2021-01-22T19:46:00Z"/>
        </w:rPr>
      </w:pPr>
    </w:p>
    <w:p w14:paraId="04FB110F" w14:textId="00D5C1F7" w:rsidR="00736B19" w:rsidDel="00CA77C7" w:rsidRDefault="00736B19" w:rsidP="00736B19">
      <w:pPr>
        <w:pStyle w:val="NoSpacing"/>
        <w:rPr>
          <w:del w:id="34" w:author="Cesar" w:date="2021-01-22T19:46:00Z"/>
        </w:rPr>
      </w:pPr>
      <w:del w:id="35" w:author="Cesar" w:date="2021-01-22T19:46:00Z">
        <w:r w:rsidDel="00CA77C7">
          <w:delText xml:space="preserve">Gracias por escoger el </w:delText>
        </w:r>
        <w:r w:rsidR="00F301A0" w:rsidRPr="0003458C" w:rsidDel="00CA77C7">
          <w:rPr>
            <w:i/>
            <w:iCs/>
          </w:rPr>
          <w:delText>Proyecto Evangelio para niños</w:delText>
        </w:r>
        <w:r w:rsidDel="00CA77C7">
          <w:delText>. Ustedes y sus hijos han aprendido sobre el vagar de Israel por el desierto. Cuarenta años después, era hora de que la siguiente generación entrara en la tierra. Lo único que separaba a los israelitas de la tierra prometida de Canaán era una barrera geográfica: el río Jordán. Cuando llegaron al lugar, el río estaba desbordado por las lluvias de primavera y el deshielo. Quizás en otro momento, hubiera sido sencillo cruzarlo. Sin embargo, intentar hacerlo ahora resultaba tan desalentador como atravesar el mar Rojo. (Ver Jos. 4:23).</w:delText>
        </w:r>
      </w:del>
    </w:p>
    <w:p w14:paraId="2ECA186F" w14:textId="237EDFAC" w:rsidR="00736B19" w:rsidDel="00CA77C7" w:rsidRDefault="00736B19" w:rsidP="00736B19">
      <w:pPr>
        <w:pStyle w:val="NoSpacing"/>
        <w:rPr>
          <w:del w:id="36" w:author="Cesar" w:date="2021-01-22T19:46:00Z"/>
        </w:rPr>
      </w:pPr>
    </w:p>
    <w:p w14:paraId="1A1825B4" w14:textId="7B74F3C4" w:rsidR="00736B19" w:rsidDel="00CA77C7" w:rsidRDefault="00736B19" w:rsidP="00736B19">
      <w:pPr>
        <w:pStyle w:val="NoSpacing"/>
        <w:rPr>
          <w:del w:id="37" w:author="Cesar" w:date="2021-01-22T19:46:00Z"/>
        </w:rPr>
      </w:pPr>
      <w:del w:id="38" w:author="Cesar" w:date="2021-01-22T19:46:00Z">
        <w:r w:rsidDel="00CA77C7">
          <w:delText>Los israelitas habían llorado la muerte de Moisés durante 30 días (Deut. 34:8); ahora esta nueva generación esperaba que Josué los guiara a la tierra prometida. Dios había escogido a Josué y prometió estar con él. Este preparó al pueblo para cruzar el río Jordán, y ellos aceptaron obedecerlo igual que a Moisés.</w:delText>
        </w:r>
      </w:del>
    </w:p>
    <w:p w14:paraId="2B6B39E4" w14:textId="50B8A6B4" w:rsidR="00736B19" w:rsidDel="00CA77C7" w:rsidRDefault="00736B19" w:rsidP="00736B19">
      <w:pPr>
        <w:pStyle w:val="NoSpacing"/>
        <w:rPr>
          <w:del w:id="39" w:author="Cesar" w:date="2021-01-22T19:46:00Z"/>
        </w:rPr>
      </w:pPr>
    </w:p>
    <w:p w14:paraId="4B98AEF4" w14:textId="30D7AF5C" w:rsidR="00736B19" w:rsidDel="00CA77C7" w:rsidRDefault="00736B19" w:rsidP="00736B19">
      <w:pPr>
        <w:pStyle w:val="NoSpacing"/>
        <w:rPr>
          <w:del w:id="40" w:author="Cesar" w:date="2021-01-22T19:46:00Z"/>
        </w:rPr>
      </w:pPr>
      <w:del w:id="41" w:author="Cesar" w:date="2021-01-22T19:46:00Z">
        <w:r w:rsidDel="00CA77C7">
          <w:delText>Dios le dio a Josué una promesa y una orden. Primero, le aseguró que iría delante de ellos y que expulsaría a toda la gente de la tierra. Segundo, le ordenó que dijera a los sacerdotes que llevaran el arca del Señor (un símbolo de Su poderosa presencia) a las aguas del Jordán. Entonces Dios detendría el torrente de las aguas y dejarían de fluir. La corriente del río que descendía iba a hacerse una masa de agua la cual se vería en la distancia. Cuando esto sucediera, la nación de Israel sabría que el Señor estaba con Josué.</w:delText>
        </w:r>
      </w:del>
    </w:p>
    <w:p w14:paraId="3B7C994A" w14:textId="5D6F2626" w:rsidR="00736B19" w:rsidDel="00CA77C7" w:rsidRDefault="00736B19" w:rsidP="00736B19">
      <w:pPr>
        <w:pStyle w:val="NoSpacing"/>
        <w:rPr>
          <w:del w:id="42" w:author="Cesar" w:date="2021-01-22T19:46:00Z"/>
        </w:rPr>
      </w:pPr>
    </w:p>
    <w:p w14:paraId="36116CC6" w14:textId="23DF4751" w:rsidR="00736B19" w:rsidDel="00CA77C7" w:rsidRDefault="00736B19" w:rsidP="00736B19">
      <w:pPr>
        <w:pStyle w:val="NoSpacing"/>
        <w:rPr>
          <w:del w:id="43" w:author="Cesar" w:date="2021-01-22T19:46:00Z"/>
        </w:rPr>
      </w:pPr>
      <w:del w:id="44" w:author="Cesar" w:date="2021-01-22T19:46:00Z">
        <w:r w:rsidDel="00CA77C7">
          <w:delText>Todas las personas cruzaron por tierra seca. Josué colocó doce piedras conmemorativas como recordatorio de la fidelidad de Dios al llevar a Su pueblo a salvo a través del Jordán para que entraran en la tierra prometida.</w:delText>
        </w:r>
      </w:del>
    </w:p>
    <w:p w14:paraId="5586A6F2" w14:textId="47BFB023" w:rsidR="00736B19" w:rsidDel="00CA77C7" w:rsidRDefault="00736B19" w:rsidP="00736B19">
      <w:pPr>
        <w:pStyle w:val="NoSpacing"/>
        <w:rPr>
          <w:del w:id="45" w:author="Cesar" w:date="2021-01-22T19:46:00Z"/>
        </w:rPr>
      </w:pPr>
    </w:p>
    <w:p w14:paraId="29BF628A" w14:textId="2B7063A4" w:rsidR="00736B19" w:rsidDel="00CA77C7" w:rsidRDefault="00736B19" w:rsidP="00736B19">
      <w:pPr>
        <w:pStyle w:val="NoSpacing"/>
        <w:rPr>
          <w:del w:id="46" w:author="Cesar" w:date="2021-01-22T19:46:00Z"/>
        </w:rPr>
      </w:pPr>
      <w:del w:id="47" w:author="Cesar" w:date="2021-01-22T19:46:00Z">
        <w:r w:rsidDel="00CA77C7">
          <w:delText>Los israelitas no podían hacer nada sin la ayuda de Dios. Él estaba con ellos, e iba a luchar por ellos. En Juan 15:5, Jesús dijo: «Separados de mí no pueden ustedes hacer nada».</w:delText>
        </w:r>
      </w:del>
    </w:p>
    <w:p w14:paraId="2E340CB2" w14:textId="11AB4566" w:rsidR="00736B19" w:rsidDel="00CA77C7" w:rsidRDefault="00736B19" w:rsidP="00736B19">
      <w:pPr>
        <w:pStyle w:val="NoSpacing"/>
        <w:rPr>
          <w:del w:id="48" w:author="Cesar" w:date="2021-01-22T19:46:00Z"/>
        </w:rPr>
      </w:pPr>
    </w:p>
    <w:p w14:paraId="1DD7C3DC" w14:textId="7CC1C0D7" w:rsidR="00736B19" w:rsidRPr="00857C8E" w:rsidDel="00CA77C7" w:rsidRDefault="00736B19" w:rsidP="00736B19">
      <w:pPr>
        <w:pStyle w:val="NoSpacing"/>
        <w:rPr>
          <w:del w:id="49" w:author="Cesar" w:date="2021-01-22T19:46:00Z"/>
          <w:b/>
        </w:rPr>
      </w:pPr>
      <w:del w:id="50" w:author="Cesar" w:date="2021-01-22T19:46:00Z">
        <w:r w:rsidDel="00CA77C7">
          <w:delText xml:space="preserve">Durante esta semana enfaticen el hecho de que el Señor estaba obrando con Su pueblo. </w:delText>
        </w:r>
        <w:r w:rsidRPr="00857C8E" w:rsidDel="00CA77C7">
          <w:rPr>
            <w:b/>
          </w:rPr>
          <w:delText>Cuando entraron en la tierra prometida, Dios marchó delante de Josué y de los israelitas. Les mostró Su poder para que confiaran en Él. Cuando Jesús vino a la tierra, mostró Su poder para que la gente confiara en Él y se salvara del pecado. La cruz es nuestro recordatorio de lo que Cristo ha hecho por nosotros: una salvación milagrosa que por nosotros mismos no hubiera sido posible.</w:delText>
        </w:r>
        <w:r w:rsidRPr="00857C8E" w:rsidDel="00CA77C7">
          <w:rPr>
            <w:rFonts w:ascii="MS Gothic" w:eastAsia="MS Gothic" w:hAnsi="MS Gothic" w:cs="MS Gothic" w:hint="eastAsia"/>
            <w:b/>
          </w:rPr>
          <w:delText> </w:delText>
        </w:r>
      </w:del>
    </w:p>
    <w:p w14:paraId="7981956D" w14:textId="300FF097" w:rsidR="00736B19" w:rsidDel="00CA77C7" w:rsidRDefault="00736B19" w:rsidP="00736B19">
      <w:pPr>
        <w:pStyle w:val="NoSpacing"/>
        <w:rPr>
          <w:del w:id="51" w:author="Cesar" w:date="2021-01-22T19:46:00Z"/>
        </w:rPr>
      </w:pPr>
    </w:p>
    <w:p w14:paraId="7B4E73E0" w14:textId="4C4D3B2A" w:rsidR="00736B19" w:rsidDel="00CA77C7" w:rsidRDefault="007B6A07" w:rsidP="00736B19">
      <w:pPr>
        <w:pStyle w:val="NoSpacing"/>
        <w:rPr>
          <w:del w:id="52" w:author="Cesar" w:date="2021-01-22T19:46:00Z"/>
        </w:rPr>
      </w:pPr>
      <w:del w:id="53" w:author="Cesar" w:date="2021-01-22T19:46:00Z">
        <w:r w:rsidRPr="00203B6E" w:rsidDel="00CA77C7">
          <w:delText>Revisen la hoja de actividades y la tarjeta para la familia de esta sesión para interactuar con el contenido de la Biblia esta semana.</w:delText>
        </w:r>
      </w:del>
    </w:p>
    <w:p w14:paraId="0BC04D31" w14:textId="49E38868" w:rsidR="00736B19" w:rsidDel="00CA77C7" w:rsidRDefault="00736B19" w:rsidP="00736B19">
      <w:pPr>
        <w:pStyle w:val="NoSpacing"/>
        <w:rPr>
          <w:del w:id="54" w:author="Cesar" w:date="2021-01-22T19:46:00Z"/>
        </w:rPr>
      </w:pPr>
    </w:p>
    <w:p w14:paraId="3344A5C8" w14:textId="38F4E8EE" w:rsidR="0003458C" w:rsidDel="00CA77C7" w:rsidRDefault="0003458C" w:rsidP="00736B19">
      <w:pPr>
        <w:pStyle w:val="NoSpacing"/>
        <w:rPr>
          <w:del w:id="55" w:author="Cesar" w:date="2021-01-22T19:46:00Z"/>
        </w:rPr>
      </w:pPr>
    </w:p>
    <w:p w14:paraId="6B5E0B2B" w14:textId="6153088B" w:rsidR="00736B19" w:rsidRPr="00E57632" w:rsidDel="00CA77C7" w:rsidRDefault="00736B19" w:rsidP="00736B19">
      <w:pPr>
        <w:pStyle w:val="NoSpacing"/>
        <w:rPr>
          <w:del w:id="56" w:author="Cesar" w:date="2021-01-22T19:46:00Z"/>
          <w:u w:val="single"/>
        </w:rPr>
      </w:pPr>
      <w:del w:id="57" w:author="Cesar" w:date="2021-01-22T19:46:00Z">
        <w:r w:rsidRPr="00E57632" w:rsidDel="00CA77C7">
          <w:rPr>
            <w:u w:val="single"/>
          </w:rPr>
          <w:delText xml:space="preserve">TEMAS DE CONVERSACIÓN PARA LA FAMILIA </w:delText>
        </w:r>
      </w:del>
    </w:p>
    <w:p w14:paraId="11DF5D92" w14:textId="27B8B698" w:rsidR="00736B19" w:rsidRPr="009A082E" w:rsidDel="00CA77C7" w:rsidRDefault="00736B19" w:rsidP="009A082E">
      <w:pPr>
        <w:pStyle w:val="NoSpacing"/>
        <w:numPr>
          <w:ilvl w:val="0"/>
          <w:numId w:val="1"/>
        </w:numPr>
        <w:rPr>
          <w:del w:id="58" w:author="Cesar" w:date="2021-01-22T19:46:00Z"/>
          <w:b/>
        </w:rPr>
      </w:pPr>
      <w:del w:id="59" w:author="Cesar" w:date="2021-01-22T19:46:00Z">
        <w:r w:rsidRPr="009A082E" w:rsidDel="00CA77C7">
          <w:rPr>
            <w:b/>
          </w:rPr>
          <w:delText>Niños menores</w:delText>
        </w:r>
      </w:del>
    </w:p>
    <w:p w14:paraId="411561B6" w14:textId="1634F7B0" w:rsidR="00736B19" w:rsidDel="00CA77C7" w:rsidRDefault="00736B19" w:rsidP="009A082E">
      <w:pPr>
        <w:pStyle w:val="NoSpacing"/>
        <w:numPr>
          <w:ilvl w:val="0"/>
          <w:numId w:val="2"/>
        </w:numPr>
        <w:rPr>
          <w:del w:id="60" w:author="Cesar" w:date="2021-01-22T19:46:00Z"/>
        </w:rPr>
      </w:pPr>
      <w:del w:id="61" w:author="Cesar" w:date="2021-01-22T19:46:00Z">
        <w:r w:rsidDel="00CA77C7">
          <w:delText>Dios siempre está con nosotros.</w:delText>
        </w:r>
      </w:del>
    </w:p>
    <w:p w14:paraId="6C525B61" w14:textId="1B1F6701" w:rsidR="00736B19" w:rsidDel="00CA77C7" w:rsidRDefault="00736B19" w:rsidP="009A082E">
      <w:pPr>
        <w:pStyle w:val="NoSpacing"/>
        <w:numPr>
          <w:ilvl w:val="0"/>
          <w:numId w:val="2"/>
        </w:numPr>
        <w:rPr>
          <w:del w:id="62" w:author="Cesar" w:date="2021-01-22T19:46:00Z"/>
        </w:rPr>
      </w:pPr>
      <w:del w:id="63" w:author="Cesar" w:date="2021-01-22T19:46:00Z">
        <w:r w:rsidDel="00CA77C7">
          <w:delText>Dios prometió estar con Josué.</w:delText>
        </w:r>
      </w:del>
    </w:p>
    <w:p w14:paraId="2E889765" w14:textId="2F2D4AD3" w:rsidR="00736B19" w:rsidDel="00CA77C7" w:rsidRDefault="00736B19" w:rsidP="009A082E">
      <w:pPr>
        <w:pStyle w:val="NoSpacing"/>
        <w:numPr>
          <w:ilvl w:val="0"/>
          <w:numId w:val="2"/>
        </w:numPr>
        <w:rPr>
          <w:del w:id="64" w:author="Cesar" w:date="2021-01-22T19:46:00Z"/>
        </w:rPr>
      </w:pPr>
      <w:del w:id="65" w:author="Cesar" w:date="2021-01-22T19:46:00Z">
        <w:r w:rsidDel="00CA77C7">
          <w:delText>Dios detuvo el río Jordán.</w:delText>
        </w:r>
      </w:del>
    </w:p>
    <w:p w14:paraId="4924BA9C" w14:textId="11197AC3" w:rsidR="00736B19" w:rsidDel="00CA77C7" w:rsidRDefault="00736B19" w:rsidP="009A082E">
      <w:pPr>
        <w:pStyle w:val="NoSpacing"/>
        <w:numPr>
          <w:ilvl w:val="0"/>
          <w:numId w:val="2"/>
        </w:numPr>
        <w:rPr>
          <w:del w:id="66" w:author="Cesar" w:date="2021-01-22T19:46:00Z"/>
        </w:rPr>
      </w:pPr>
      <w:del w:id="67" w:author="Cesar" w:date="2021-01-22T19:46:00Z">
        <w:r w:rsidDel="00CA77C7">
          <w:delText>El pueblo colocó piedras para recordar lo que Dios había hecho.</w:delText>
        </w:r>
        <w:r w:rsidDel="00CA77C7">
          <w:rPr>
            <w:rFonts w:ascii="MS Gothic" w:eastAsia="MS Gothic" w:hAnsi="MS Gothic" w:cs="MS Gothic" w:hint="eastAsia"/>
          </w:rPr>
          <w:delText> </w:delText>
        </w:r>
      </w:del>
    </w:p>
    <w:p w14:paraId="2117C000" w14:textId="769F01E0" w:rsidR="00736B19" w:rsidDel="00CA77C7" w:rsidRDefault="00736B19" w:rsidP="009A082E">
      <w:pPr>
        <w:pStyle w:val="NoSpacing"/>
        <w:numPr>
          <w:ilvl w:val="0"/>
          <w:numId w:val="2"/>
        </w:numPr>
        <w:rPr>
          <w:del w:id="68" w:author="Cesar" w:date="2021-01-22T19:46:00Z"/>
        </w:rPr>
      </w:pPr>
      <w:del w:id="69" w:author="Cesar" w:date="2021-01-22T19:46:00Z">
        <w:r w:rsidDel="00CA77C7">
          <w:delText xml:space="preserve">Dios hizo que Su pueblo cruzara el Jordán en tierra seca. </w:delText>
        </w:r>
      </w:del>
    </w:p>
    <w:p w14:paraId="272D84DC" w14:textId="2A64D2B9" w:rsidR="00736B19" w:rsidRPr="009A082E" w:rsidDel="00CA77C7" w:rsidRDefault="00736B19" w:rsidP="009A082E">
      <w:pPr>
        <w:pStyle w:val="NoSpacing"/>
        <w:numPr>
          <w:ilvl w:val="0"/>
          <w:numId w:val="3"/>
        </w:numPr>
        <w:rPr>
          <w:del w:id="70" w:author="Cesar" w:date="2021-01-22T19:46:00Z"/>
          <w:b/>
        </w:rPr>
      </w:pPr>
      <w:del w:id="71" w:author="Cesar" w:date="2021-01-22T19:46:00Z">
        <w:r w:rsidRPr="009A082E" w:rsidDel="00CA77C7">
          <w:rPr>
            <w:b/>
          </w:rPr>
          <w:delText>Niños mayores</w:delText>
        </w:r>
      </w:del>
    </w:p>
    <w:p w14:paraId="184EC2FE" w14:textId="634718BF" w:rsidR="00736B19" w:rsidDel="00CA77C7" w:rsidRDefault="00736B19" w:rsidP="009A082E">
      <w:pPr>
        <w:pStyle w:val="NoSpacing"/>
        <w:numPr>
          <w:ilvl w:val="0"/>
          <w:numId w:val="4"/>
        </w:numPr>
        <w:rPr>
          <w:del w:id="72" w:author="Cesar" w:date="2021-01-22T19:46:00Z"/>
        </w:rPr>
      </w:pPr>
      <w:del w:id="73" w:author="Cesar" w:date="2021-01-22T19:46:00Z">
        <w:r w:rsidDel="00CA77C7">
          <w:delText xml:space="preserve">¿Cómo podemos glorificar a Dios? Podemos glorificarlo cuando lo amamos y le obedecemos. </w:delText>
        </w:r>
      </w:del>
    </w:p>
    <w:p w14:paraId="209B404D" w14:textId="7CB6E0EC" w:rsidR="00736B19" w:rsidDel="00CA77C7" w:rsidRDefault="00736B19" w:rsidP="009A082E">
      <w:pPr>
        <w:pStyle w:val="NoSpacing"/>
        <w:numPr>
          <w:ilvl w:val="0"/>
          <w:numId w:val="4"/>
        </w:numPr>
        <w:rPr>
          <w:del w:id="74" w:author="Cesar" w:date="2021-01-22T19:46:00Z"/>
        </w:rPr>
      </w:pPr>
      <w:del w:id="75" w:author="Cesar" w:date="2021-01-22T19:46:00Z">
        <w:r w:rsidDel="00CA77C7">
          <w:delText>Dios detuvo el río Jordán para que Su pueblo lo cruzara.</w:delText>
        </w:r>
      </w:del>
    </w:p>
    <w:p w14:paraId="7EFE7C05" w14:textId="0EDFC1D6" w:rsidR="00736B19" w:rsidDel="00CA77C7" w:rsidRDefault="00736B19" w:rsidP="00736B19">
      <w:pPr>
        <w:pStyle w:val="NoSpacing"/>
        <w:rPr>
          <w:del w:id="76" w:author="Cesar" w:date="2021-01-22T19:46:00Z"/>
        </w:rPr>
      </w:pPr>
    </w:p>
    <w:p w14:paraId="03E8D8E9" w14:textId="7F1B407E" w:rsidR="00736B19" w:rsidRPr="002C7584" w:rsidDel="00CA77C7" w:rsidRDefault="00736B19" w:rsidP="00736B19">
      <w:pPr>
        <w:pStyle w:val="NoSpacing"/>
        <w:rPr>
          <w:del w:id="77" w:author="Cesar" w:date="2021-01-22T19:46:00Z"/>
          <w:u w:val="single"/>
        </w:rPr>
      </w:pPr>
      <w:del w:id="78" w:author="Cesar" w:date="2021-01-22T19:46:00Z">
        <w:r w:rsidRPr="002C7584" w:rsidDel="00CA77C7">
          <w:rPr>
            <w:u w:val="single"/>
          </w:rPr>
          <w:delText>PASAJE CLAVE DE LA UNIDAD</w:delText>
        </w:r>
      </w:del>
    </w:p>
    <w:p w14:paraId="16D61752" w14:textId="36845A91" w:rsidR="00736B19" w:rsidRPr="002C7584" w:rsidDel="00CA77C7" w:rsidRDefault="00736B19" w:rsidP="002C7584">
      <w:pPr>
        <w:pStyle w:val="NoSpacing"/>
        <w:numPr>
          <w:ilvl w:val="0"/>
          <w:numId w:val="5"/>
        </w:numPr>
        <w:rPr>
          <w:del w:id="79" w:author="Cesar" w:date="2021-01-22T19:46:00Z"/>
          <w:b/>
        </w:rPr>
      </w:pPr>
      <w:del w:id="80" w:author="Cesar" w:date="2021-01-22T19:46:00Z">
        <w:r w:rsidRPr="002C7584" w:rsidDel="00CA77C7">
          <w:rPr>
            <w:b/>
          </w:rPr>
          <w:delText xml:space="preserve">Deuteronomio 31:8 </w:delText>
        </w:r>
      </w:del>
    </w:p>
    <w:p w14:paraId="2E4972DE" w14:textId="0E934984" w:rsidR="00736B19" w:rsidDel="00CA77C7" w:rsidRDefault="00736B19" w:rsidP="00736B19">
      <w:pPr>
        <w:pStyle w:val="NoSpacing"/>
        <w:rPr>
          <w:del w:id="81" w:author="Cesar" w:date="2021-01-22T19:46:00Z"/>
        </w:rPr>
      </w:pPr>
    </w:p>
    <w:p w14:paraId="52C86C77" w14:textId="6E02EA23" w:rsidR="00736B19" w:rsidRPr="002C7584" w:rsidDel="00CA77C7" w:rsidRDefault="00736B19" w:rsidP="00736B19">
      <w:pPr>
        <w:pStyle w:val="NoSpacing"/>
        <w:rPr>
          <w:del w:id="82" w:author="Cesar" w:date="2021-01-22T19:46:00Z"/>
          <w:u w:val="single"/>
        </w:rPr>
      </w:pPr>
      <w:del w:id="83" w:author="Cesar" w:date="2021-01-22T19:46:00Z">
        <w:r w:rsidRPr="002C7584" w:rsidDel="00CA77C7">
          <w:rPr>
            <w:u w:val="single"/>
          </w:rPr>
          <w:delText xml:space="preserve">SEMANA SIGUIENTE </w:delText>
        </w:r>
      </w:del>
    </w:p>
    <w:p w14:paraId="6DF5E573" w14:textId="4F523CC7" w:rsidR="00736B19" w:rsidRPr="00CA3868" w:rsidDel="00CA77C7" w:rsidRDefault="00736B19" w:rsidP="006C3538">
      <w:pPr>
        <w:pStyle w:val="NoSpacing"/>
        <w:numPr>
          <w:ilvl w:val="0"/>
          <w:numId w:val="6"/>
        </w:numPr>
        <w:rPr>
          <w:del w:id="84" w:author="Cesar" w:date="2021-01-22T19:46:00Z"/>
        </w:rPr>
      </w:pPr>
      <w:del w:id="85" w:author="Cesar" w:date="2021-01-22T19:46:00Z">
        <w:r w:rsidRPr="006C3538" w:rsidDel="00CA77C7">
          <w:rPr>
            <w:b/>
          </w:rPr>
          <w:delText xml:space="preserve">«La Batalla de </w:delText>
        </w:r>
        <w:r w:rsidRPr="00CA3868" w:rsidDel="00CA77C7">
          <w:rPr>
            <w:b/>
          </w:rPr>
          <w:delText>Jericó»</w:delText>
        </w:r>
        <w:r w:rsidRPr="00CA3868" w:rsidDel="00CA77C7">
          <w:delText xml:space="preserve"> (Josué 2; 6)</w:delText>
        </w:r>
      </w:del>
    </w:p>
    <w:p w14:paraId="0D704CEA" w14:textId="3D43AD55" w:rsidR="00E202DB" w:rsidDel="00CA77C7" w:rsidRDefault="00E202DB">
      <w:pPr>
        <w:rPr>
          <w:del w:id="86" w:author="Cesar" w:date="2021-01-22T19:46:00Z"/>
        </w:rPr>
      </w:pPr>
      <w:del w:id="87" w:author="Cesar" w:date="2021-01-22T19:46:00Z">
        <w:r w:rsidDel="00CA77C7">
          <w:br w:type="page"/>
        </w:r>
      </w:del>
    </w:p>
    <w:p w14:paraId="685D65C1" w14:textId="77777777" w:rsidR="00736B19" w:rsidDel="00CA77C7" w:rsidRDefault="00736B19" w:rsidP="00736B19">
      <w:pPr>
        <w:pStyle w:val="NoSpacing"/>
        <w:rPr>
          <w:del w:id="88" w:author="Cesar" w:date="2021-01-22T19:46:00Z"/>
        </w:rPr>
      </w:pPr>
    </w:p>
    <w:p w14:paraId="28436249" w14:textId="43F6116C" w:rsidR="00736B19" w:rsidRPr="006C3538" w:rsidDel="00EE1A67" w:rsidRDefault="00736B19" w:rsidP="00CA77C7">
      <w:pPr>
        <w:rPr>
          <w:del w:id="89" w:author="Cesar" w:date="2021-01-22T19:47:00Z"/>
        </w:rPr>
        <w:pPrChange w:id="90" w:author="Cesar" w:date="2021-01-22T19:46:00Z">
          <w:pPr>
            <w:pStyle w:val="NoSpacing"/>
          </w:pPr>
        </w:pPrChange>
      </w:pPr>
      <w:del w:id="91" w:author="Cesar" w:date="2021-01-22T19:47:00Z">
        <w:r w:rsidRPr="006C3538" w:rsidDel="00EE1A67">
          <w:delText>Unidad 8 - Sesión 2: La batalla de Jericó</w:delText>
        </w:r>
      </w:del>
    </w:p>
    <w:p w14:paraId="3C1E439E" w14:textId="52072224" w:rsidR="00736B19" w:rsidDel="00EE1A67" w:rsidRDefault="00736B19" w:rsidP="00736B19">
      <w:pPr>
        <w:pStyle w:val="NoSpacing"/>
        <w:rPr>
          <w:del w:id="92" w:author="Cesar" w:date="2021-01-22T19:47:00Z"/>
        </w:rPr>
      </w:pPr>
    </w:p>
    <w:p w14:paraId="7014C79B" w14:textId="326D01E0" w:rsidR="00736B19" w:rsidRPr="006C3538" w:rsidDel="00EE1A67" w:rsidRDefault="00736B19" w:rsidP="00736B19">
      <w:pPr>
        <w:pStyle w:val="NoSpacing"/>
        <w:rPr>
          <w:del w:id="93" w:author="Cesar" w:date="2021-01-22T19:47:00Z"/>
          <w:b/>
        </w:rPr>
      </w:pPr>
      <w:del w:id="94" w:author="Cesar" w:date="2021-01-22T19:47:00Z">
        <w:r w:rsidRPr="006C3538" w:rsidDel="00EE1A67">
          <w:rPr>
            <w:b/>
          </w:rPr>
          <w:delText>TUITS</w:delText>
        </w:r>
      </w:del>
    </w:p>
    <w:p w14:paraId="683A82E3" w14:textId="66126737" w:rsidR="00736B19" w:rsidDel="00EE1A67" w:rsidRDefault="00736B19" w:rsidP="00736B19">
      <w:pPr>
        <w:pStyle w:val="NoSpacing"/>
        <w:rPr>
          <w:del w:id="95" w:author="Cesar" w:date="2021-01-22T19:47:00Z"/>
        </w:rPr>
      </w:pPr>
      <w:del w:id="96" w:author="Cesar" w:date="2021-01-22T19:47:00Z">
        <w:r w:rsidDel="00EE1A67">
          <w:delText xml:space="preserve">Por fe, Rajab pidió a los espías que le mostraran misericordia a su familia y que los mantuvieran a salvo. Los israelitas fueron compasivos con Rajab y su familia, quienes luego se convirtieron en parte del pueblo de Dios. Todos los que confían en Jesús obtienen misericordia y se convierten en parte de la familia de Dios para siempre. </w:delText>
        </w:r>
        <w:r w:rsidRPr="006C3538" w:rsidDel="00EE1A67">
          <w:rPr>
            <w:highlight w:val="yellow"/>
          </w:rPr>
          <w:delText>#proyectoevangelioparaniños</w:delText>
        </w:r>
      </w:del>
    </w:p>
    <w:p w14:paraId="27BC28CA" w14:textId="6B0EA3C9" w:rsidR="00736B19" w:rsidDel="00EE1A67" w:rsidRDefault="00736B19" w:rsidP="00736B19">
      <w:pPr>
        <w:pStyle w:val="NoSpacing"/>
        <w:rPr>
          <w:del w:id="97" w:author="Cesar" w:date="2021-01-22T19:47:00Z"/>
        </w:rPr>
      </w:pPr>
    </w:p>
    <w:p w14:paraId="78759D8E" w14:textId="120E9849" w:rsidR="00736B19" w:rsidDel="00EE1A67" w:rsidRDefault="00736B19" w:rsidP="00736B19">
      <w:pPr>
        <w:pStyle w:val="NoSpacing"/>
        <w:rPr>
          <w:del w:id="98" w:author="Cesar" w:date="2021-01-22T19:47:00Z"/>
        </w:rPr>
      </w:pPr>
      <w:del w:id="99" w:author="Cesar" w:date="2021-01-22T19:47:00Z">
        <w:r w:rsidDel="00EE1A67">
          <w:delText xml:space="preserve">Por fe, Rajab creía que Dios ganaría la batalla, y pidió a los espías que le mostraran misericordia a su familia y que los mantuvieran a salvo. Cuando los israelitas atacaron Jericó, fueron compasivos con Rajab y su familia, quienes luego se convirtieron en parte del pueblo de Dios. </w:delText>
        </w:r>
        <w:r w:rsidRPr="006C3538" w:rsidDel="00EE1A67">
          <w:rPr>
            <w:highlight w:val="yellow"/>
          </w:rPr>
          <w:delText>#proyectoevangelioparaniños</w:delText>
        </w:r>
      </w:del>
    </w:p>
    <w:p w14:paraId="532A3810" w14:textId="54F4E8A8" w:rsidR="00736B19" w:rsidDel="00EE1A67" w:rsidRDefault="00736B19" w:rsidP="00736B19">
      <w:pPr>
        <w:pStyle w:val="NoSpacing"/>
        <w:rPr>
          <w:del w:id="100" w:author="Cesar" w:date="2021-01-22T19:47:00Z"/>
        </w:rPr>
      </w:pPr>
    </w:p>
    <w:p w14:paraId="00C9D997" w14:textId="528E6174" w:rsidR="00B53D87" w:rsidDel="00EE1A67" w:rsidRDefault="00B53D87" w:rsidP="00736B19">
      <w:pPr>
        <w:pStyle w:val="NoSpacing"/>
        <w:rPr>
          <w:del w:id="101" w:author="Cesar" w:date="2021-01-22T19:47:00Z"/>
        </w:rPr>
      </w:pPr>
    </w:p>
    <w:p w14:paraId="15B591CF" w14:textId="3F62B1D9" w:rsidR="00736B19" w:rsidRPr="007D3D9A" w:rsidDel="00EE1A67" w:rsidRDefault="00736B19" w:rsidP="00736B19">
      <w:pPr>
        <w:pStyle w:val="NoSpacing"/>
        <w:rPr>
          <w:del w:id="102" w:author="Cesar" w:date="2021-01-22T19:47:00Z"/>
          <w:b/>
        </w:rPr>
      </w:pPr>
      <w:del w:id="103" w:author="Cesar" w:date="2021-01-22T19:47:00Z">
        <w:r w:rsidRPr="007D3D9A" w:rsidDel="00EE1A67">
          <w:rPr>
            <w:b/>
          </w:rPr>
          <w:delText>ACTUALIZACIÓN DE ESTADO</w:delText>
        </w:r>
      </w:del>
    </w:p>
    <w:p w14:paraId="71A77D6D" w14:textId="45C31254" w:rsidR="00736B19" w:rsidDel="00EE1A67" w:rsidRDefault="00736B19" w:rsidP="00736B19">
      <w:pPr>
        <w:pStyle w:val="NoSpacing"/>
        <w:rPr>
          <w:del w:id="104" w:author="Cesar" w:date="2021-01-22T19:47:00Z"/>
        </w:rPr>
      </w:pPr>
      <w:del w:id="105" w:author="Cesar" w:date="2021-01-22T19:47:00Z">
        <w:r w:rsidDel="00EE1A67">
          <w:delText>Por fe, Rajab creía que Dios ganaría la batalla, y pidió a los espías que le mostraran misericordia a su familia y que los mantuvieran a salvo. Cuando los israelitas atacaron Jericó, fueron compasivos con Rajab y su familia, quienes luego se convirtieron en parte del pueblo de Dios. Jesús ha vencido el pecado y la muerte. Todos los que confían en Él obtienen misericordia y se convierten en parte de la familia de Dios para siempre.</w:delText>
        </w:r>
      </w:del>
    </w:p>
    <w:p w14:paraId="4183A686" w14:textId="67A2FBA0" w:rsidR="00736B19" w:rsidDel="00EE1A67" w:rsidRDefault="00736B19" w:rsidP="00736B19">
      <w:pPr>
        <w:pStyle w:val="NoSpacing"/>
        <w:rPr>
          <w:del w:id="106" w:author="Cesar" w:date="2021-01-22T19:47:00Z"/>
        </w:rPr>
      </w:pPr>
    </w:p>
    <w:p w14:paraId="4198A239" w14:textId="729C2487" w:rsidR="00B53D87" w:rsidDel="00EE1A67" w:rsidRDefault="00B53D87" w:rsidP="00736B19">
      <w:pPr>
        <w:pStyle w:val="NoSpacing"/>
        <w:rPr>
          <w:del w:id="107" w:author="Cesar" w:date="2021-01-22T19:47:00Z"/>
        </w:rPr>
      </w:pPr>
    </w:p>
    <w:p w14:paraId="72983A1E" w14:textId="05058AFA" w:rsidR="00736B19" w:rsidRPr="007D3D9A" w:rsidDel="00EE1A67" w:rsidRDefault="00736B19" w:rsidP="00736B19">
      <w:pPr>
        <w:pStyle w:val="NoSpacing"/>
        <w:rPr>
          <w:del w:id="108" w:author="Cesar" w:date="2021-01-22T19:47:00Z"/>
          <w:b/>
        </w:rPr>
      </w:pPr>
      <w:del w:id="109" w:author="Cesar" w:date="2021-01-22T19:47:00Z">
        <w:r w:rsidRPr="007D3D9A" w:rsidDel="00EE1A67">
          <w:rPr>
            <w:b/>
          </w:rPr>
          <w:delText>CORREO ELECTRÓNICO</w:delText>
        </w:r>
      </w:del>
    </w:p>
    <w:p w14:paraId="54FA9020" w14:textId="6F4CB44F" w:rsidR="00736B19" w:rsidDel="00EE1A67" w:rsidRDefault="00736B19" w:rsidP="00736B19">
      <w:pPr>
        <w:pStyle w:val="NoSpacing"/>
        <w:rPr>
          <w:del w:id="110" w:author="Cesar" w:date="2021-01-22T19:47:00Z"/>
        </w:rPr>
      </w:pPr>
      <w:del w:id="111" w:author="Cesar" w:date="2021-01-22T19:47:00Z">
        <w:r w:rsidDel="00EE1A67">
          <w:delText>Unidad 8 - Sesión 2: La batalla de Jericó</w:delText>
        </w:r>
      </w:del>
    </w:p>
    <w:p w14:paraId="2B7805F3" w14:textId="6CAE380D" w:rsidR="00736B19" w:rsidDel="00EE1A67" w:rsidRDefault="00736B19" w:rsidP="00736B19">
      <w:pPr>
        <w:pStyle w:val="NoSpacing"/>
        <w:rPr>
          <w:del w:id="112" w:author="Cesar" w:date="2021-01-22T19:47:00Z"/>
        </w:rPr>
      </w:pPr>
    </w:p>
    <w:p w14:paraId="36890B74" w14:textId="625AF83A" w:rsidR="00736B19" w:rsidDel="00EE1A67" w:rsidRDefault="00736B19" w:rsidP="00736B19">
      <w:pPr>
        <w:pStyle w:val="NoSpacing"/>
        <w:rPr>
          <w:del w:id="113" w:author="Cesar" w:date="2021-01-22T19:47:00Z"/>
        </w:rPr>
      </w:pPr>
      <w:del w:id="114" w:author="Cesar" w:date="2021-01-22T19:47:00Z">
        <w:r w:rsidDel="00EE1A67">
          <w:delText xml:space="preserve">Estimados </w:delText>
        </w:r>
        <w:r w:rsidR="007D3D9A" w:rsidDel="00EE1A67">
          <w:delText>padres:</w:delText>
        </w:r>
        <w:r w:rsidDel="00EE1A67">
          <w:delText xml:space="preserve"> </w:delText>
        </w:r>
      </w:del>
    </w:p>
    <w:p w14:paraId="42892241" w14:textId="56F1C3E0" w:rsidR="00736B19" w:rsidDel="00EE1A67" w:rsidRDefault="00736B19" w:rsidP="00736B19">
      <w:pPr>
        <w:pStyle w:val="NoSpacing"/>
        <w:rPr>
          <w:del w:id="115" w:author="Cesar" w:date="2021-01-22T19:47:00Z"/>
        </w:rPr>
      </w:pPr>
    </w:p>
    <w:p w14:paraId="21F3EB89" w14:textId="62383847" w:rsidR="00736B19" w:rsidDel="00EE1A67" w:rsidRDefault="00736B19" w:rsidP="00736B19">
      <w:pPr>
        <w:pStyle w:val="NoSpacing"/>
        <w:rPr>
          <w:del w:id="116" w:author="Cesar" w:date="2021-01-22T19:47:00Z"/>
        </w:rPr>
      </w:pPr>
      <w:del w:id="117" w:author="Cesar" w:date="2021-01-22T19:47:00Z">
        <w:r w:rsidDel="00EE1A67">
          <w:delText>El Señor condujo a Su pueblo a la tierra prometida. Ahora tenían una tarea por delante: derrotar a los habitantes de la región. Antes de que los israelitas cruzaran el río Jordán, Josué, así como Moisés había hecho años atrás, envió exploradores para que inspeccionaran el lugar. (Ver Núm. 13:2-3). La primera ciudad a la que llegaron fue Jericó. Dios le dijo a Josué</w:delText>
        </w:r>
      </w:del>
    </w:p>
    <w:p w14:paraId="259FAB08" w14:textId="588084F6" w:rsidR="00736B19" w:rsidDel="00EE1A67" w:rsidRDefault="00736B19" w:rsidP="00736B19">
      <w:pPr>
        <w:pStyle w:val="NoSpacing"/>
        <w:rPr>
          <w:del w:id="118" w:author="Cesar" w:date="2021-01-22T19:47:00Z"/>
        </w:rPr>
      </w:pPr>
      <w:del w:id="119" w:author="Cesar" w:date="2021-01-22T19:47:00Z">
        <w:r w:rsidDel="00EE1A67">
          <w:delText>que le había entregado la ciudad a Israel.</w:delText>
        </w:r>
      </w:del>
    </w:p>
    <w:p w14:paraId="79711796" w14:textId="5579A7AF" w:rsidR="00736B19" w:rsidDel="00EE1A67" w:rsidRDefault="00736B19" w:rsidP="00736B19">
      <w:pPr>
        <w:pStyle w:val="NoSpacing"/>
        <w:rPr>
          <w:del w:id="120" w:author="Cesar" w:date="2021-01-22T19:47:00Z"/>
        </w:rPr>
      </w:pPr>
    </w:p>
    <w:p w14:paraId="02A2D2DA" w14:textId="0CFB421C" w:rsidR="00736B19" w:rsidDel="00EE1A67" w:rsidRDefault="00736B19" w:rsidP="00736B19">
      <w:pPr>
        <w:pStyle w:val="NoSpacing"/>
        <w:rPr>
          <w:del w:id="121" w:author="Cesar" w:date="2021-01-22T19:47:00Z"/>
        </w:rPr>
      </w:pPr>
      <w:del w:id="122" w:author="Cesar" w:date="2021-01-22T19:47:00Z">
        <w:r w:rsidDel="00EE1A67">
          <w:delText>La reputación del Señor iba delante de los israelitas y creaba temor entre los pobladores de Jericó. Excepto una mujer, la gente que vivía ahí no quería saber de Dios.</w:delText>
        </w:r>
      </w:del>
    </w:p>
    <w:p w14:paraId="3B7FA453" w14:textId="1E23DDA0" w:rsidR="00736B19" w:rsidDel="00EE1A67" w:rsidRDefault="00736B19" w:rsidP="00736B19">
      <w:pPr>
        <w:pStyle w:val="NoSpacing"/>
        <w:rPr>
          <w:del w:id="123" w:author="Cesar" w:date="2021-01-22T19:47:00Z"/>
        </w:rPr>
      </w:pPr>
    </w:p>
    <w:p w14:paraId="2ACFE7A9" w14:textId="76D916A6" w:rsidR="00736B19" w:rsidRPr="008D6D5C" w:rsidDel="00EE1A67" w:rsidRDefault="00736B19" w:rsidP="00736B19">
      <w:pPr>
        <w:pStyle w:val="NoSpacing"/>
        <w:rPr>
          <w:del w:id="124" w:author="Cesar" w:date="2021-01-22T19:47:00Z"/>
          <w:b/>
        </w:rPr>
      </w:pPr>
      <w:del w:id="125" w:author="Cesar" w:date="2021-01-22T19:47:00Z">
        <w:r w:rsidDel="00EE1A67">
          <w:delText>Su nombre era Rajab y anhelaba conocerlo; ella quería estar del lado de Dios. Hebreos 11:31 dice que por fe Rajab no murió junto con los desobedientes, «pues había recibido en paz a los espías». Ella los escondió y l</w:delText>
        </w:r>
        <w:r w:rsidR="00B53D87" w:rsidDel="00EE1A67">
          <w:delText>e</w:delText>
        </w:r>
        <w:r w:rsidDel="00EE1A67">
          <w:delText xml:space="preserve">s ayudó a escapar de la ciudad. No lo hizo porque fuera muy valiente o porque se aferrara desesperadamente a la vida. ¡Lo hizo por fe!  </w:delText>
        </w:r>
        <w:r w:rsidRPr="008D6D5C" w:rsidDel="00EE1A67">
          <w:rPr>
            <w:b/>
          </w:rPr>
          <w:delText>Ella creía que Dios ganaría la batalla, y pidió a los espías que le mostraran misericordia a su familia y que los mantuvieran a salvo. Cuando los israelitas atacaron Jericó, fueron compasivos con Rajab y su familia, quienes luego se convirtieron en parte del pueblo de Dios. Jesús ha vencido el pecado y la muerte. Todos los que confían en Él obtienen misericordia y se convierten en parte de la familia de Dios para siempre.</w:delText>
        </w:r>
      </w:del>
    </w:p>
    <w:p w14:paraId="04F71145" w14:textId="0146CACE" w:rsidR="00736B19" w:rsidDel="00EE1A67" w:rsidRDefault="00736B19" w:rsidP="00736B19">
      <w:pPr>
        <w:pStyle w:val="NoSpacing"/>
        <w:rPr>
          <w:del w:id="126" w:author="Cesar" w:date="2021-01-22T19:47:00Z"/>
        </w:rPr>
      </w:pPr>
    </w:p>
    <w:p w14:paraId="155E3380" w14:textId="22723F0C" w:rsidR="00736B19" w:rsidDel="00EE1A67" w:rsidRDefault="00736B19" w:rsidP="00736B19">
      <w:pPr>
        <w:pStyle w:val="NoSpacing"/>
        <w:rPr>
          <w:del w:id="127" w:author="Cesar" w:date="2021-01-22T19:47:00Z"/>
        </w:rPr>
      </w:pPr>
      <w:del w:id="128" w:author="Cesar" w:date="2021-01-22T19:47:00Z">
        <w:r w:rsidDel="00EE1A67">
          <w:delText>¡Y Rajab no era la única que confiaba en Dios! Los israelitas pelearon la batalla de Jericó por fe. (Ver Heb. 11:30). Israel no se centró en lo que pasaba dentro de la ciudad</w:delText>
        </w:r>
        <w:r w:rsidR="00B53D87" w:rsidDel="00EE1A67">
          <w:delText>,</w:delText>
        </w:r>
        <w:r w:rsidDel="00EE1A67">
          <w:delText xml:space="preserve"> sino más bien en hacer lo que Dios le había instruido. Obedecieron incluso cuando parecía que no pasaba nada. Al séptimo día, las tropas gritaron, las trompetas sonaron y el muro alrededor de Jericó se derrumbó.</w:delText>
        </w:r>
      </w:del>
    </w:p>
    <w:p w14:paraId="59EA6826" w14:textId="13E97CFD" w:rsidR="00736B19" w:rsidDel="00EE1A67" w:rsidRDefault="00736B19" w:rsidP="00736B19">
      <w:pPr>
        <w:pStyle w:val="NoSpacing"/>
        <w:rPr>
          <w:del w:id="129" w:author="Cesar" w:date="2021-01-22T19:47:00Z"/>
        </w:rPr>
      </w:pPr>
    </w:p>
    <w:p w14:paraId="10AA71EB" w14:textId="27AD74EE" w:rsidR="00736B19" w:rsidDel="00EE1A67" w:rsidRDefault="00736B19" w:rsidP="00736B19">
      <w:pPr>
        <w:pStyle w:val="NoSpacing"/>
        <w:rPr>
          <w:del w:id="130" w:author="Cesar" w:date="2021-01-22T19:47:00Z"/>
        </w:rPr>
      </w:pPr>
      <w:del w:id="131" w:author="Cesar" w:date="2021-01-22T19:47:00Z">
        <w:r w:rsidDel="00EE1A67">
          <w:delText>Josué le dio al pueblo instrucciones específicas de destruir todo lo que había en aquel lugar, excepto a Rajab y su familia. Además, los israelitas no debían quedarse con nada. El Señor proveería para todas sus necesidades, así que no tenían que saquear Jericó. Cuando atacaron la ciudad, Rajab y los suyos permanecieron a salvo. Ellos se unieron al pueblo de Dios. Por</w:delText>
        </w:r>
      </w:del>
    </w:p>
    <w:p w14:paraId="75E0FE5D" w14:textId="70FC2574" w:rsidR="00736B19" w:rsidDel="00EE1A67" w:rsidRDefault="00736B19" w:rsidP="00736B19">
      <w:pPr>
        <w:pStyle w:val="NoSpacing"/>
        <w:rPr>
          <w:del w:id="132" w:author="Cesar" w:date="2021-01-22T19:47:00Z"/>
        </w:rPr>
      </w:pPr>
      <w:del w:id="133" w:author="Cesar" w:date="2021-01-22T19:47:00Z">
        <w:r w:rsidDel="00EE1A67">
          <w:delText>fe, creemos que Jesús ha derrotado al pecado y a la muerte. Todos los que confían en Él están a salvo y se convierten en parte de la familia de Dios para siempre.</w:delText>
        </w:r>
      </w:del>
    </w:p>
    <w:p w14:paraId="538B2640" w14:textId="1435BFDD" w:rsidR="00736B19" w:rsidDel="00EE1A67" w:rsidRDefault="00736B19" w:rsidP="00736B19">
      <w:pPr>
        <w:pStyle w:val="NoSpacing"/>
        <w:rPr>
          <w:del w:id="134" w:author="Cesar" w:date="2021-01-22T19:47:00Z"/>
        </w:rPr>
      </w:pPr>
    </w:p>
    <w:p w14:paraId="1C4757D1" w14:textId="2EA411A4" w:rsidR="00736B19" w:rsidDel="00EE1A67" w:rsidRDefault="007B6A07" w:rsidP="00736B19">
      <w:pPr>
        <w:pStyle w:val="NoSpacing"/>
        <w:rPr>
          <w:del w:id="135" w:author="Cesar" w:date="2021-01-22T19:47:00Z"/>
        </w:rPr>
      </w:pPr>
      <w:del w:id="136" w:author="Cesar" w:date="2021-01-22T19:47:00Z">
        <w:r w:rsidRPr="00203B6E" w:rsidDel="00EE1A67">
          <w:delText>Revisen la hoja de actividades y la tarjeta para la familia de esta sesión para interactuar con el contenido de la Biblia esta semana.</w:delText>
        </w:r>
      </w:del>
    </w:p>
    <w:p w14:paraId="7800BC59" w14:textId="6745958B" w:rsidR="00736B19" w:rsidDel="00EE1A67" w:rsidRDefault="00736B19" w:rsidP="00736B19">
      <w:pPr>
        <w:pStyle w:val="NoSpacing"/>
        <w:rPr>
          <w:del w:id="137" w:author="Cesar" w:date="2021-01-22T19:47:00Z"/>
        </w:rPr>
      </w:pPr>
    </w:p>
    <w:p w14:paraId="04EE9930" w14:textId="7386F4F2" w:rsidR="00B53D87" w:rsidDel="00EE1A67" w:rsidRDefault="00B53D87" w:rsidP="00736B19">
      <w:pPr>
        <w:pStyle w:val="NoSpacing"/>
        <w:rPr>
          <w:del w:id="138" w:author="Cesar" w:date="2021-01-22T19:47:00Z"/>
        </w:rPr>
      </w:pPr>
    </w:p>
    <w:p w14:paraId="4F4690DA" w14:textId="2EFD7A83" w:rsidR="00736B19" w:rsidRPr="007D3D9A" w:rsidDel="00EE1A67" w:rsidRDefault="00736B19" w:rsidP="00736B19">
      <w:pPr>
        <w:pStyle w:val="NoSpacing"/>
        <w:rPr>
          <w:del w:id="139" w:author="Cesar" w:date="2021-01-22T19:47:00Z"/>
          <w:u w:val="single"/>
        </w:rPr>
      </w:pPr>
      <w:del w:id="140" w:author="Cesar" w:date="2021-01-22T19:47:00Z">
        <w:r w:rsidRPr="007D3D9A" w:rsidDel="00EE1A67">
          <w:rPr>
            <w:u w:val="single"/>
          </w:rPr>
          <w:delText xml:space="preserve">TEMAS DE CONVERSACIÓN PARA LA FAMILIA </w:delText>
        </w:r>
      </w:del>
    </w:p>
    <w:p w14:paraId="612FD209" w14:textId="53F58125" w:rsidR="00736B19" w:rsidRPr="007D3D9A" w:rsidDel="00EE1A67" w:rsidRDefault="00736B19" w:rsidP="007D3D9A">
      <w:pPr>
        <w:pStyle w:val="NoSpacing"/>
        <w:numPr>
          <w:ilvl w:val="0"/>
          <w:numId w:val="7"/>
        </w:numPr>
        <w:rPr>
          <w:del w:id="141" w:author="Cesar" w:date="2021-01-22T19:47:00Z"/>
          <w:b/>
        </w:rPr>
      </w:pPr>
      <w:del w:id="142" w:author="Cesar" w:date="2021-01-22T19:47:00Z">
        <w:r w:rsidRPr="007D3D9A" w:rsidDel="00EE1A67">
          <w:rPr>
            <w:b/>
          </w:rPr>
          <w:delText>Niños menores</w:delText>
        </w:r>
      </w:del>
    </w:p>
    <w:p w14:paraId="0299911E" w14:textId="16D1F52F" w:rsidR="00736B19" w:rsidDel="00EE1A67" w:rsidRDefault="00736B19" w:rsidP="007D3D9A">
      <w:pPr>
        <w:pStyle w:val="NoSpacing"/>
        <w:numPr>
          <w:ilvl w:val="0"/>
          <w:numId w:val="8"/>
        </w:numPr>
        <w:rPr>
          <w:del w:id="143" w:author="Cesar" w:date="2021-01-22T19:47:00Z"/>
        </w:rPr>
      </w:pPr>
      <w:del w:id="144" w:author="Cesar" w:date="2021-01-22T19:47:00Z">
        <w:r w:rsidDel="00EE1A67">
          <w:delText>Dios siempre está con nosotros.</w:delText>
        </w:r>
      </w:del>
    </w:p>
    <w:p w14:paraId="5860EA50" w14:textId="19D45806" w:rsidR="00736B19" w:rsidDel="00EE1A67" w:rsidRDefault="00736B19" w:rsidP="007D3D9A">
      <w:pPr>
        <w:pStyle w:val="NoSpacing"/>
        <w:numPr>
          <w:ilvl w:val="0"/>
          <w:numId w:val="8"/>
        </w:numPr>
        <w:rPr>
          <w:del w:id="145" w:author="Cesar" w:date="2021-01-22T19:47:00Z"/>
        </w:rPr>
      </w:pPr>
      <w:del w:id="146" w:author="Cesar" w:date="2021-01-22T19:47:00Z">
        <w:r w:rsidDel="00EE1A67">
          <w:delText>Rajab escondió a los espías.</w:delText>
        </w:r>
      </w:del>
    </w:p>
    <w:p w14:paraId="1909E4AC" w14:textId="4EABC20D" w:rsidR="00736B19" w:rsidDel="00EE1A67" w:rsidRDefault="00736B19" w:rsidP="007D3D9A">
      <w:pPr>
        <w:pStyle w:val="NoSpacing"/>
        <w:numPr>
          <w:ilvl w:val="0"/>
          <w:numId w:val="8"/>
        </w:numPr>
        <w:rPr>
          <w:del w:id="147" w:author="Cesar" w:date="2021-01-22T19:47:00Z"/>
        </w:rPr>
      </w:pPr>
      <w:del w:id="148" w:author="Cesar" w:date="2021-01-22T19:47:00Z">
        <w:r w:rsidDel="00EE1A67">
          <w:delText>Dios hizo caer los muros de Jericó.</w:delText>
        </w:r>
      </w:del>
    </w:p>
    <w:p w14:paraId="2B964A4A" w14:textId="2D356CA5" w:rsidR="00736B19" w:rsidDel="00EE1A67" w:rsidRDefault="00736B19" w:rsidP="007D3D9A">
      <w:pPr>
        <w:pStyle w:val="NoSpacing"/>
        <w:numPr>
          <w:ilvl w:val="0"/>
          <w:numId w:val="8"/>
        </w:numPr>
        <w:rPr>
          <w:del w:id="149" w:author="Cesar" w:date="2021-01-22T19:47:00Z"/>
        </w:rPr>
      </w:pPr>
      <w:del w:id="150" w:author="Cesar" w:date="2021-01-22T19:47:00Z">
        <w:r w:rsidDel="00EE1A67">
          <w:delText>Dios usó a la familia de Rajab en su plan de enviar a Jesús.</w:delText>
        </w:r>
        <w:r w:rsidDel="00EE1A67">
          <w:rPr>
            <w:rFonts w:ascii="MS Gothic" w:eastAsia="MS Gothic" w:hAnsi="MS Gothic" w:cs="MS Gothic" w:hint="eastAsia"/>
          </w:rPr>
          <w:delText> </w:delText>
        </w:r>
      </w:del>
    </w:p>
    <w:p w14:paraId="3FACCE60" w14:textId="0C9F1C5F" w:rsidR="00736B19" w:rsidDel="00EE1A67" w:rsidRDefault="00736B19" w:rsidP="007D3D9A">
      <w:pPr>
        <w:pStyle w:val="NoSpacing"/>
        <w:numPr>
          <w:ilvl w:val="0"/>
          <w:numId w:val="8"/>
        </w:numPr>
        <w:rPr>
          <w:del w:id="151" w:author="Cesar" w:date="2021-01-22T19:47:00Z"/>
        </w:rPr>
      </w:pPr>
      <w:del w:id="152" w:author="Cesar" w:date="2021-01-22T19:47:00Z">
        <w:r w:rsidDel="00EE1A67">
          <w:delText>Dios hizo caer los muros de Jericó.</w:delText>
        </w:r>
      </w:del>
    </w:p>
    <w:p w14:paraId="63761C61" w14:textId="36C11996" w:rsidR="00736B19" w:rsidRPr="007D3D9A" w:rsidDel="00EE1A67" w:rsidRDefault="00736B19" w:rsidP="007D3D9A">
      <w:pPr>
        <w:pStyle w:val="NoSpacing"/>
        <w:numPr>
          <w:ilvl w:val="0"/>
          <w:numId w:val="7"/>
        </w:numPr>
        <w:rPr>
          <w:del w:id="153" w:author="Cesar" w:date="2021-01-22T19:47:00Z"/>
          <w:b/>
        </w:rPr>
      </w:pPr>
      <w:del w:id="154" w:author="Cesar" w:date="2021-01-22T19:47:00Z">
        <w:r w:rsidRPr="007D3D9A" w:rsidDel="00EE1A67">
          <w:rPr>
            <w:b/>
          </w:rPr>
          <w:delText>Niños mayores</w:delText>
        </w:r>
      </w:del>
    </w:p>
    <w:p w14:paraId="452B9778" w14:textId="4F4B3114" w:rsidR="00736B19" w:rsidDel="00EE1A67" w:rsidRDefault="00736B19" w:rsidP="007D3D9A">
      <w:pPr>
        <w:pStyle w:val="NoSpacing"/>
        <w:numPr>
          <w:ilvl w:val="0"/>
          <w:numId w:val="9"/>
        </w:numPr>
        <w:rPr>
          <w:del w:id="155" w:author="Cesar" w:date="2021-01-22T19:47:00Z"/>
        </w:rPr>
      </w:pPr>
      <w:del w:id="156" w:author="Cesar" w:date="2021-01-22T19:47:00Z">
        <w:r w:rsidDel="00EE1A67">
          <w:delText xml:space="preserve">¿Cómo podemos glorificar a Dios? Podemos glorificar a Dios </w:delText>
        </w:r>
        <w:r w:rsidR="001E325C" w:rsidDel="00EE1A67">
          <w:delText xml:space="preserve">cuando lo amamos </w:delText>
        </w:r>
        <w:r w:rsidDel="00EE1A67">
          <w:delText xml:space="preserve">y </w:delText>
        </w:r>
        <w:r w:rsidR="001E325C" w:rsidDel="00EE1A67">
          <w:delText>le obedecemos</w:delText>
        </w:r>
        <w:r w:rsidDel="00EE1A67">
          <w:delText xml:space="preserve">. </w:delText>
        </w:r>
      </w:del>
    </w:p>
    <w:p w14:paraId="345EB574" w14:textId="4AC397E5" w:rsidR="00736B19" w:rsidDel="00EE1A67" w:rsidRDefault="00736B19" w:rsidP="007D3D9A">
      <w:pPr>
        <w:pStyle w:val="NoSpacing"/>
        <w:numPr>
          <w:ilvl w:val="0"/>
          <w:numId w:val="9"/>
        </w:numPr>
        <w:rPr>
          <w:del w:id="157" w:author="Cesar" w:date="2021-01-22T19:47:00Z"/>
        </w:rPr>
      </w:pPr>
      <w:del w:id="158" w:author="Cesar" w:date="2021-01-22T19:47:00Z">
        <w:r w:rsidDel="00EE1A67">
          <w:delText>Dios derribó las murallas de Jericó.</w:delText>
        </w:r>
      </w:del>
    </w:p>
    <w:p w14:paraId="3063FB55" w14:textId="4CA6FD1D" w:rsidR="00736B19" w:rsidDel="00EE1A67" w:rsidRDefault="00736B19" w:rsidP="00736B19">
      <w:pPr>
        <w:pStyle w:val="NoSpacing"/>
        <w:rPr>
          <w:del w:id="159" w:author="Cesar" w:date="2021-01-22T19:47:00Z"/>
        </w:rPr>
      </w:pPr>
    </w:p>
    <w:p w14:paraId="06ADBDB4" w14:textId="39A8F82B" w:rsidR="00736B19" w:rsidRPr="008914C4" w:rsidDel="00EE1A67" w:rsidRDefault="00736B19" w:rsidP="00736B19">
      <w:pPr>
        <w:pStyle w:val="NoSpacing"/>
        <w:rPr>
          <w:del w:id="160" w:author="Cesar" w:date="2021-01-22T19:47:00Z"/>
          <w:u w:val="single"/>
        </w:rPr>
      </w:pPr>
      <w:del w:id="161" w:author="Cesar" w:date="2021-01-22T19:47:00Z">
        <w:r w:rsidRPr="008914C4" w:rsidDel="00EE1A67">
          <w:rPr>
            <w:u w:val="single"/>
          </w:rPr>
          <w:delText>PASAJE CLAVE DE LA UNIDAD</w:delText>
        </w:r>
      </w:del>
    </w:p>
    <w:p w14:paraId="5253635A" w14:textId="58595651" w:rsidR="00736B19" w:rsidRPr="008914C4" w:rsidDel="00EE1A67" w:rsidRDefault="00736B19" w:rsidP="008914C4">
      <w:pPr>
        <w:pStyle w:val="NoSpacing"/>
        <w:numPr>
          <w:ilvl w:val="0"/>
          <w:numId w:val="10"/>
        </w:numPr>
        <w:rPr>
          <w:del w:id="162" w:author="Cesar" w:date="2021-01-22T19:47:00Z"/>
          <w:b/>
        </w:rPr>
      </w:pPr>
      <w:del w:id="163" w:author="Cesar" w:date="2021-01-22T19:47:00Z">
        <w:r w:rsidRPr="008914C4" w:rsidDel="00EE1A67">
          <w:rPr>
            <w:b/>
          </w:rPr>
          <w:delText>Deuteronomio 31:8</w:delText>
        </w:r>
      </w:del>
    </w:p>
    <w:p w14:paraId="6417600A" w14:textId="7651508B" w:rsidR="00736B19" w:rsidDel="00EE1A67" w:rsidRDefault="00736B19" w:rsidP="00736B19">
      <w:pPr>
        <w:pStyle w:val="NoSpacing"/>
        <w:rPr>
          <w:del w:id="164" w:author="Cesar" w:date="2021-01-22T19:47:00Z"/>
        </w:rPr>
      </w:pPr>
    </w:p>
    <w:p w14:paraId="6FCC527F" w14:textId="1636C25E" w:rsidR="00736B19" w:rsidRPr="008914C4" w:rsidDel="00EE1A67" w:rsidRDefault="00736B19" w:rsidP="00736B19">
      <w:pPr>
        <w:pStyle w:val="NoSpacing"/>
        <w:rPr>
          <w:del w:id="165" w:author="Cesar" w:date="2021-01-22T19:47:00Z"/>
          <w:u w:val="single"/>
        </w:rPr>
      </w:pPr>
      <w:del w:id="166" w:author="Cesar" w:date="2021-01-22T19:47:00Z">
        <w:r w:rsidRPr="008914C4" w:rsidDel="00EE1A67">
          <w:rPr>
            <w:u w:val="single"/>
          </w:rPr>
          <w:delText xml:space="preserve">SEMANA SIGUIENTE </w:delText>
        </w:r>
      </w:del>
    </w:p>
    <w:p w14:paraId="01C1295D" w14:textId="3501B8F4" w:rsidR="00736B19" w:rsidRPr="00CA3868" w:rsidDel="00EE1A67" w:rsidRDefault="00736B19" w:rsidP="008914C4">
      <w:pPr>
        <w:pStyle w:val="NoSpacing"/>
        <w:numPr>
          <w:ilvl w:val="0"/>
          <w:numId w:val="11"/>
        </w:numPr>
        <w:rPr>
          <w:del w:id="167" w:author="Cesar" w:date="2021-01-22T19:47:00Z"/>
        </w:rPr>
      </w:pPr>
      <w:del w:id="168" w:author="Cesar" w:date="2021-01-22T19:47:00Z">
        <w:r w:rsidRPr="008914C4" w:rsidDel="00EE1A67">
          <w:rPr>
            <w:b/>
          </w:rPr>
          <w:delText>«La conquista de</w:delText>
        </w:r>
        <w:r w:rsidR="008914C4" w:rsidRPr="008914C4" w:rsidDel="00EE1A67">
          <w:rPr>
            <w:b/>
          </w:rPr>
          <w:delText xml:space="preserve"> </w:delText>
        </w:r>
        <w:r w:rsidRPr="008914C4" w:rsidDel="00EE1A67">
          <w:rPr>
            <w:b/>
          </w:rPr>
          <w:delText>la tierra»</w:delText>
        </w:r>
        <w:r w:rsidDel="00EE1A67">
          <w:delText xml:space="preserve"> </w:delText>
        </w:r>
        <w:r w:rsidRPr="00CA3868" w:rsidDel="00EE1A67">
          <w:delText>(Josué 10-11; 24)</w:delText>
        </w:r>
      </w:del>
    </w:p>
    <w:p w14:paraId="6A5C86AF" w14:textId="1E213FC9" w:rsidR="00736B19" w:rsidDel="00EE1A67" w:rsidRDefault="00736B19" w:rsidP="00736B19">
      <w:pPr>
        <w:pStyle w:val="NoSpacing"/>
        <w:rPr>
          <w:del w:id="169" w:author="Cesar" w:date="2021-01-22T19:47:00Z"/>
        </w:rPr>
      </w:pPr>
    </w:p>
    <w:p w14:paraId="1A8EB792" w14:textId="0AE4AA63" w:rsidR="007C5C7D" w:rsidDel="00EE1A67" w:rsidRDefault="007C5C7D">
      <w:pPr>
        <w:rPr>
          <w:del w:id="170" w:author="Cesar" w:date="2021-01-22T19:47:00Z"/>
        </w:rPr>
      </w:pPr>
      <w:del w:id="171" w:author="Cesar" w:date="2021-01-22T19:47:00Z">
        <w:r w:rsidDel="00EE1A67">
          <w:br w:type="page"/>
        </w:r>
      </w:del>
    </w:p>
    <w:p w14:paraId="70205B5C" w14:textId="77777777" w:rsidR="001E325C" w:rsidDel="00EE1A67" w:rsidRDefault="001E325C" w:rsidP="00736B19">
      <w:pPr>
        <w:pStyle w:val="NoSpacing"/>
        <w:rPr>
          <w:del w:id="172" w:author="Cesar" w:date="2021-01-22T19:47:00Z"/>
        </w:rPr>
      </w:pPr>
    </w:p>
    <w:p w14:paraId="7AA7E6BA" w14:textId="4001C2AA" w:rsidR="00736B19" w:rsidRPr="00B14D2E" w:rsidDel="00196318" w:rsidRDefault="00736B19" w:rsidP="00736B19">
      <w:pPr>
        <w:pStyle w:val="NoSpacing"/>
        <w:rPr>
          <w:del w:id="173" w:author="Cesar" w:date="2021-01-22T19:47:00Z"/>
          <w:b/>
        </w:rPr>
      </w:pPr>
      <w:del w:id="174" w:author="Cesar" w:date="2021-01-22T19:47:00Z">
        <w:r w:rsidRPr="00B14D2E" w:rsidDel="00196318">
          <w:rPr>
            <w:b/>
          </w:rPr>
          <w:delText>Unidad 8 - Sesión 3: La conquista de la tierra</w:delText>
        </w:r>
      </w:del>
    </w:p>
    <w:p w14:paraId="164B67C8" w14:textId="1E95CECD" w:rsidR="00736B19" w:rsidDel="00196318" w:rsidRDefault="00736B19" w:rsidP="00736B19">
      <w:pPr>
        <w:pStyle w:val="NoSpacing"/>
        <w:rPr>
          <w:del w:id="175" w:author="Cesar" w:date="2021-01-22T19:47:00Z"/>
        </w:rPr>
      </w:pPr>
    </w:p>
    <w:p w14:paraId="65D92105" w14:textId="3A825978" w:rsidR="00736B19" w:rsidRPr="00392010" w:rsidDel="00196318" w:rsidRDefault="00736B19" w:rsidP="00736B19">
      <w:pPr>
        <w:pStyle w:val="NoSpacing"/>
        <w:rPr>
          <w:del w:id="176" w:author="Cesar" w:date="2021-01-22T19:47:00Z"/>
          <w:b/>
        </w:rPr>
      </w:pPr>
      <w:del w:id="177" w:author="Cesar" w:date="2021-01-22T19:47:00Z">
        <w:r w:rsidRPr="00392010" w:rsidDel="00196318">
          <w:rPr>
            <w:b/>
          </w:rPr>
          <w:delText>TUITS</w:delText>
        </w:r>
      </w:del>
    </w:p>
    <w:p w14:paraId="55D4B3F4" w14:textId="31CF9719" w:rsidR="00736B19" w:rsidDel="00196318" w:rsidRDefault="00736B19" w:rsidP="00736B19">
      <w:pPr>
        <w:pStyle w:val="NoSpacing"/>
        <w:rPr>
          <w:del w:id="178" w:author="Cesar" w:date="2021-01-22T19:47:00Z"/>
        </w:rPr>
      </w:pPr>
      <w:del w:id="179" w:author="Cesar" w:date="2021-01-22T19:47:00Z">
        <w:r w:rsidDel="00196318">
          <w:delText xml:space="preserve">El nombre de Josué significa «El </w:delText>
        </w:r>
        <w:r w:rsidRPr="00AE748F" w:rsidDel="00196318">
          <w:rPr>
            <w:rFonts w:cs="Times New Roman (Cuerpo en alfa"/>
            <w:smallCaps/>
          </w:rPr>
          <w:delText>S</w:delText>
        </w:r>
        <w:r w:rsidR="00937473" w:rsidRPr="00AE748F" w:rsidDel="00196318">
          <w:rPr>
            <w:rFonts w:cs="Times New Roman (Cuerpo en alfa"/>
            <w:smallCaps/>
          </w:rPr>
          <w:delText>eñor</w:delText>
        </w:r>
        <w:r w:rsidDel="00196318">
          <w:delText xml:space="preserve"> es la salvación». Dios peleó por Josué y por los</w:delText>
        </w:r>
      </w:del>
    </w:p>
    <w:p w14:paraId="5C086A23" w14:textId="03C6F847" w:rsidR="00736B19" w:rsidDel="00196318" w:rsidRDefault="00736B19" w:rsidP="00736B19">
      <w:pPr>
        <w:pStyle w:val="NoSpacing"/>
        <w:rPr>
          <w:del w:id="180" w:author="Cesar" w:date="2021-01-22T19:47:00Z"/>
        </w:rPr>
      </w:pPr>
      <w:del w:id="181" w:author="Cesar" w:date="2021-01-22T19:47:00Z">
        <w:r w:rsidDel="00196318">
          <w:delText xml:space="preserve">israelitas. Los salvó y les dio la victoria sobre sus enemigos. Dios nos ofreció la salvación al enviar a Jesús, Su Hijo, a morir en la cruz y resucitar. </w:delText>
        </w:r>
        <w:r w:rsidRPr="00392010" w:rsidDel="00196318">
          <w:rPr>
            <w:highlight w:val="yellow"/>
          </w:rPr>
          <w:delText>#proyectoevangelioparaniños</w:delText>
        </w:r>
      </w:del>
    </w:p>
    <w:p w14:paraId="49DC9A07" w14:textId="032F6814" w:rsidR="00736B19" w:rsidDel="00196318" w:rsidRDefault="00736B19" w:rsidP="00736B19">
      <w:pPr>
        <w:pStyle w:val="NoSpacing"/>
        <w:rPr>
          <w:del w:id="182" w:author="Cesar" w:date="2021-01-22T19:47:00Z"/>
        </w:rPr>
      </w:pPr>
    </w:p>
    <w:p w14:paraId="2F0DEC2A" w14:textId="5A149DE7" w:rsidR="00736B19" w:rsidDel="00196318" w:rsidRDefault="00736B19" w:rsidP="00736B19">
      <w:pPr>
        <w:pStyle w:val="NoSpacing"/>
        <w:rPr>
          <w:del w:id="183" w:author="Cesar" w:date="2021-01-22T19:47:00Z"/>
        </w:rPr>
      </w:pPr>
      <w:del w:id="184" w:author="Cesar" w:date="2021-01-22T19:47:00Z">
        <w:r w:rsidDel="00196318">
          <w:delText xml:space="preserve">El nombre de Josué significa «El </w:delText>
        </w:r>
        <w:r w:rsidR="00937473" w:rsidRPr="00AB1BB5" w:rsidDel="00196318">
          <w:rPr>
            <w:rFonts w:cs="Times New Roman (Cuerpo en alfa"/>
            <w:smallCaps/>
          </w:rPr>
          <w:delText>Señor</w:delText>
        </w:r>
        <w:r w:rsidDel="00196318">
          <w:delText xml:space="preserve"> es la salvación». Dios detuvo el sol en el cielo y le dio a</w:delText>
        </w:r>
      </w:del>
    </w:p>
    <w:p w14:paraId="4429D722" w14:textId="3CAC06BB" w:rsidR="00736B19" w:rsidDel="00196318" w:rsidRDefault="00736B19" w:rsidP="00736B19">
      <w:pPr>
        <w:pStyle w:val="NoSpacing"/>
        <w:rPr>
          <w:del w:id="185" w:author="Cesar" w:date="2021-01-22T19:47:00Z"/>
        </w:rPr>
      </w:pPr>
      <w:del w:id="186" w:author="Cesar" w:date="2021-01-22T19:47:00Z">
        <w:r w:rsidDel="00196318">
          <w:delText xml:space="preserve">Su pueblo la victoria sobre sus enemigos. </w:delText>
        </w:r>
        <w:r w:rsidRPr="00392010" w:rsidDel="00196318">
          <w:rPr>
            <w:highlight w:val="yellow"/>
          </w:rPr>
          <w:delText>#proyectoevangelioparaniños</w:delText>
        </w:r>
      </w:del>
    </w:p>
    <w:p w14:paraId="142EFEF5" w14:textId="2E8B0682" w:rsidR="00736B19" w:rsidDel="00196318" w:rsidRDefault="00736B19" w:rsidP="00736B19">
      <w:pPr>
        <w:pStyle w:val="NoSpacing"/>
        <w:rPr>
          <w:del w:id="187" w:author="Cesar" w:date="2021-01-22T19:47:00Z"/>
        </w:rPr>
      </w:pPr>
    </w:p>
    <w:p w14:paraId="2D0FDA7F" w14:textId="26856326" w:rsidR="00C42F4A" w:rsidDel="00196318" w:rsidRDefault="00C42F4A" w:rsidP="00736B19">
      <w:pPr>
        <w:pStyle w:val="NoSpacing"/>
        <w:rPr>
          <w:del w:id="188" w:author="Cesar" w:date="2021-01-22T19:47:00Z"/>
        </w:rPr>
      </w:pPr>
    </w:p>
    <w:p w14:paraId="69F7BB0B" w14:textId="43EECCCD" w:rsidR="00736B19" w:rsidRPr="00392010" w:rsidDel="00196318" w:rsidRDefault="00736B19" w:rsidP="00736B19">
      <w:pPr>
        <w:pStyle w:val="NoSpacing"/>
        <w:rPr>
          <w:del w:id="189" w:author="Cesar" w:date="2021-01-22T19:47:00Z"/>
          <w:b/>
        </w:rPr>
      </w:pPr>
      <w:del w:id="190" w:author="Cesar" w:date="2021-01-22T19:47:00Z">
        <w:r w:rsidRPr="00392010" w:rsidDel="00196318">
          <w:rPr>
            <w:b/>
          </w:rPr>
          <w:delText>ACTUALIZACIÓN DE ESTADO</w:delText>
        </w:r>
      </w:del>
    </w:p>
    <w:p w14:paraId="5FCF7E1E" w14:textId="0FC06BA3" w:rsidR="00736B19" w:rsidDel="00196318" w:rsidRDefault="00736B19" w:rsidP="00736B19">
      <w:pPr>
        <w:pStyle w:val="NoSpacing"/>
        <w:rPr>
          <w:del w:id="191" w:author="Cesar" w:date="2021-01-22T19:47:00Z"/>
        </w:rPr>
      </w:pPr>
      <w:del w:id="192" w:author="Cesar" w:date="2021-01-22T19:47:00Z">
        <w:r w:rsidDel="00196318">
          <w:delText xml:space="preserve">El nombre de Josué significa «El </w:delText>
        </w:r>
        <w:r w:rsidR="00C42F4A" w:rsidRPr="00AB1BB5" w:rsidDel="00196318">
          <w:rPr>
            <w:rFonts w:cs="Times New Roman (Cuerpo en alfa"/>
            <w:smallCaps/>
          </w:rPr>
          <w:delText>Señor</w:delText>
        </w:r>
        <w:r w:rsidDel="00196318">
          <w:delText xml:space="preserve"> es la salvación». Dios peleó por Josué y por los</w:delText>
        </w:r>
      </w:del>
    </w:p>
    <w:p w14:paraId="36263F08" w14:textId="3D209358" w:rsidR="00736B19" w:rsidDel="00196318" w:rsidRDefault="00736B19" w:rsidP="00736B19">
      <w:pPr>
        <w:pStyle w:val="NoSpacing"/>
        <w:rPr>
          <w:del w:id="193" w:author="Cesar" w:date="2021-01-22T19:47:00Z"/>
        </w:rPr>
      </w:pPr>
      <w:del w:id="194" w:author="Cesar" w:date="2021-01-22T19:47:00Z">
        <w:r w:rsidDel="00196318">
          <w:delText>israelitas. Los salvó y les dio la victoria sobre sus enemigos. Los pecadores pueden buscar a Dios para derrotar al pecado y la muerte. Dios nos ofreció la salvación al enviar a Jesús, Su Hijo,</w:delText>
        </w:r>
      </w:del>
    </w:p>
    <w:p w14:paraId="744CF297" w14:textId="070EFE06" w:rsidR="00736B19" w:rsidDel="00196318" w:rsidRDefault="00736B19" w:rsidP="00736B19">
      <w:pPr>
        <w:pStyle w:val="NoSpacing"/>
        <w:rPr>
          <w:del w:id="195" w:author="Cesar" w:date="2021-01-22T19:47:00Z"/>
        </w:rPr>
      </w:pPr>
      <w:del w:id="196" w:author="Cesar" w:date="2021-01-22T19:47:00Z">
        <w:r w:rsidDel="00196318">
          <w:delText>a morir en la cruz y resucitar.</w:delText>
        </w:r>
      </w:del>
    </w:p>
    <w:p w14:paraId="47037F25" w14:textId="6533E7F8" w:rsidR="00736B19" w:rsidDel="00196318" w:rsidRDefault="00736B19" w:rsidP="00736B19">
      <w:pPr>
        <w:pStyle w:val="NoSpacing"/>
        <w:rPr>
          <w:del w:id="197" w:author="Cesar" w:date="2021-01-22T19:47:00Z"/>
        </w:rPr>
      </w:pPr>
    </w:p>
    <w:p w14:paraId="53E516C8" w14:textId="1357135A" w:rsidR="00F15357" w:rsidDel="00196318" w:rsidRDefault="00F15357" w:rsidP="00736B19">
      <w:pPr>
        <w:pStyle w:val="NoSpacing"/>
        <w:rPr>
          <w:del w:id="198" w:author="Cesar" w:date="2021-01-22T19:47:00Z"/>
        </w:rPr>
      </w:pPr>
    </w:p>
    <w:p w14:paraId="6C3184AE" w14:textId="0767E0D1" w:rsidR="00736B19" w:rsidRPr="00392010" w:rsidDel="00196318" w:rsidRDefault="00736B19" w:rsidP="00736B19">
      <w:pPr>
        <w:pStyle w:val="NoSpacing"/>
        <w:rPr>
          <w:del w:id="199" w:author="Cesar" w:date="2021-01-22T19:47:00Z"/>
          <w:b/>
        </w:rPr>
      </w:pPr>
      <w:del w:id="200" w:author="Cesar" w:date="2021-01-22T19:47:00Z">
        <w:r w:rsidRPr="00392010" w:rsidDel="00196318">
          <w:rPr>
            <w:b/>
          </w:rPr>
          <w:delText>CORREO ELECTRÓNICO</w:delText>
        </w:r>
      </w:del>
    </w:p>
    <w:p w14:paraId="42BC0A09" w14:textId="23E9708A" w:rsidR="00736B19" w:rsidDel="00196318" w:rsidRDefault="00736B19" w:rsidP="00736B19">
      <w:pPr>
        <w:pStyle w:val="NoSpacing"/>
        <w:rPr>
          <w:del w:id="201" w:author="Cesar" w:date="2021-01-22T19:47:00Z"/>
        </w:rPr>
      </w:pPr>
      <w:del w:id="202" w:author="Cesar" w:date="2021-01-22T19:47:00Z">
        <w:r w:rsidDel="00196318">
          <w:delText>Unidad 8 - Sesión 3: La conquista de la tierra</w:delText>
        </w:r>
      </w:del>
    </w:p>
    <w:p w14:paraId="42D9DACE" w14:textId="4D8F2C6F" w:rsidR="00736B19" w:rsidDel="00196318" w:rsidRDefault="00736B19" w:rsidP="00736B19">
      <w:pPr>
        <w:pStyle w:val="NoSpacing"/>
        <w:rPr>
          <w:del w:id="203" w:author="Cesar" w:date="2021-01-22T19:47:00Z"/>
        </w:rPr>
      </w:pPr>
    </w:p>
    <w:p w14:paraId="3AABDB04" w14:textId="4105A137" w:rsidR="00736B19" w:rsidDel="00196318" w:rsidRDefault="00736B19" w:rsidP="00736B19">
      <w:pPr>
        <w:pStyle w:val="NoSpacing"/>
        <w:rPr>
          <w:del w:id="204" w:author="Cesar" w:date="2021-01-22T19:47:00Z"/>
        </w:rPr>
      </w:pPr>
      <w:del w:id="205" w:author="Cesar" w:date="2021-01-22T19:47:00Z">
        <w:r w:rsidDel="00196318">
          <w:delText xml:space="preserve">Estimados padres: </w:delText>
        </w:r>
      </w:del>
    </w:p>
    <w:p w14:paraId="6DFDFB8C" w14:textId="10069C3E" w:rsidR="00736B19" w:rsidDel="00196318" w:rsidRDefault="00736B19" w:rsidP="00736B19">
      <w:pPr>
        <w:pStyle w:val="NoSpacing"/>
        <w:rPr>
          <w:del w:id="206" w:author="Cesar" w:date="2021-01-22T19:47:00Z"/>
        </w:rPr>
      </w:pPr>
    </w:p>
    <w:p w14:paraId="43A8148F" w14:textId="122B37C7" w:rsidR="00736B19" w:rsidDel="00196318" w:rsidRDefault="00736B19" w:rsidP="00736B19">
      <w:pPr>
        <w:pStyle w:val="NoSpacing"/>
        <w:rPr>
          <w:del w:id="207" w:author="Cesar" w:date="2021-01-22T19:47:00Z"/>
        </w:rPr>
      </w:pPr>
      <w:del w:id="208" w:author="Cesar" w:date="2021-01-22T19:47:00Z">
        <w:r w:rsidDel="00196318">
          <w:delText>La semana pasada, los niños aprendieron que Dios peleó por Su pueblo en la batalla de Jericó. Cuando Moisés era el líder de Israel, Dios le dio a Su pueblo instrucciones para entrar en la tierra prometida: los mandó a expulsar a las naciones que vivían en la tierra de Canaán (Ver Deut. 7). Eran pueblos corruptos y Él iba a juzgarlos por su pecado (Lev. 18).</w:delText>
        </w:r>
      </w:del>
    </w:p>
    <w:p w14:paraId="22297E9A" w14:textId="1F0795AD" w:rsidR="00736B19" w:rsidDel="00196318" w:rsidRDefault="00736B19" w:rsidP="00736B19">
      <w:pPr>
        <w:pStyle w:val="NoSpacing"/>
        <w:rPr>
          <w:del w:id="209" w:author="Cesar" w:date="2021-01-22T19:47:00Z"/>
        </w:rPr>
      </w:pPr>
    </w:p>
    <w:p w14:paraId="2CEAACD1" w14:textId="26AE75F2" w:rsidR="00736B19" w:rsidDel="00196318" w:rsidRDefault="00736B19" w:rsidP="00736B19">
      <w:pPr>
        <w:pStyle w:val="NoSpacing"/>
        <w:rPr>
          <w:del w:id="210" w:author="Cesar" w:date="2021-01-22T19:47:00Z"/>
        </w:rPr>
      </w:pPr>
      <w:del w:id="211" w:author="Cesar" w:date="2021-01-22T19:47:00Z">
        <w:r w:rsidDel="00196318">
          <w:delText>En la primera batalla, Israel marchó alrededor de Jericó y el Señor les entregó la ciudad. Mientras los israelitas avanzaban para conquistar el resto de la tierra, Dios le prometió a Josué que Su presencia iría con él y le recordó a Su pueblo algo extremadamente importante: ¿Quieres tener éxito en la tierra? ¡Sé obediente! (Ver Jos. 1:7). Por experiencia los israelitas</w:delText>
        </w:r>
      </w:del>
    </w:p>
    <w:p w14:paraId="41F4A3B8" w14:textId="3A3A5FD9" w:rsidR="00736B19" w:rsidDel="00196318" w:rsidRDefault="00736B19" w:rsidP="00736B19">
      <w:pPr>
        <w:pStyle w:val="NoSpacing"/>
        <w:rPr>
          <w:del w:id="212" w:author="Cesar" w:date="2021-01-22T19:47:00Z"/>
        </w:rPr>
      </w:pPr>
      <w:del w:id="213" w:author="Cesar" w:date="2021-01-22T19:47:00Z">
        <w:r w:rsidDel="00196318">
          <w:delText>aprendieron que desobedecer al Señor conllevaba a una derrota segura. Un buen ejemplo fue la que sufrieron en Ai por causa del pecado de Acán (Jos. 7).</w:delText>
        </w:r>
      </w:del>
    </w:p>
    <w:p w14:paraId="6139A2DB" w14:textId="6C7BED22" w:rsidR="00736B19" w:rsidDel="00196318" w:rsidRDefault="00736B19" w:rsidP="00736B19">
      <w:pPr>
        <w:pStyle w:val="NoSpacing"/>
        <w:rPr>
          <w:del w:id="214" w:author="Cesar" w:date="2021-01-22T19:47:00Z"/>
        </w:rPr>
      </w:pPr>
    </w:p>
    <w:p w14:paraId="7B29A3AA" w14:textId="192AE178" w:rsidR="00736B19" w:rsidDel="00196318" w:rsidRDefault="00736B19" w:rsidP="00736B19">
      <w:pPr>
        <w:pStyle w:val="NoSpacing"/>
        <w:rPr>
          <w:del w:id="215" w:author="Cesar" w:date="2021-01-22T19:47:00Z"/>
        </w:rPr>
      </w:pPr>
      <w:del w:id="216" w:author="Cesar" w:date="2021-01-22T19:47:00Z">
        <w:r w:rsidDel="00196318">
          <w:delText>No era Josué quien ganaba las contiendas en la región de Canaán; era Dios, por medio de él. Dios determinaba contra quién lucharía Israel y cómo ganaría. En Josué 10–11 leemos cómo esta nación derrotó a cinco reyes que atacaron a Gabaón, un aliado suyo. El Señor hizo un milagro: envió granizo y detuvo el sol. De esa manera le dio a Su pueblo la victoria. Él estuvo con Su pueblo mientras conquistaban el resto de la tierra y luego le dio años de paz y descanso.</w:delText>
        </w:r>
      </w:del>
    </w:p>
    <w:p w14:paraId="0778B77C" w14:textId="1D187E21" w:rsidR="00736B19" w:rsidDel="00196318" w:rsidRDefault="00736B19" w:rsidP="00736B19">
      <w:pPr>
        <w:pStyle w:val="NoSpacing"/>
        <w:rPr>
          <w:del w:id="217" w:author="Cesar" w:date="2021-01-22T19:47:00Z"/>
        </w:rPr>
      </w:pPr>
    </w:p>
    <w:p w14:paraId="1DBAD841" w14:textId="03BDDBC5" w:rsidR="00736B19" w:rsidRPr="00444346" w:rsidDel="00196318" w:rsidRDefault="00736B19" w:rsidP="00736B19">
      <w:pPr>
        <w:pStyle w:val="NoSpacing"/>
        <w:rPr>
          <w:del w:id="218" w:author="Cesar" w:date="2021-01-22T19:47:00Z"/>
          <w:b/>
        </w:rPr>
      </w:pPr>
      <w:del w:id="219" w:author="Cesar" w:date="2021-01-22T19:47:00Z">
        <w:r w:rsidDel="00196318">
          <w:delText xml:space="preserve">Ayuden a sus hijos a ver más allá de las batallas de Israel contra los cananeos. </w:delText>
        </w:r>
        <w:r w:rsidRPr="00444346" w:rsidDel="00196318">
          <w:rPr>
            <w:b/>
          </w:rPr>
          <w:delText xml:space="preserve">El nombre de Josué significa «El </w:delText>
        </w:r>
        <w:r w:rsidR="0043233E" w:rsidRPr="00AE748F" w:rsidDel="00196318">
          <w:rPr>
            <w:rFonts w:cs="Times New Roman (Cuerpo en alfa"/>
            <w:b/>
            <w:bCs/>
            <w:smallCaps/>
          </w:rPr>
          <w:delText>Señor</w:delText>
        </w:r>
        <w:r w:rsidRPr="00444346" w:rsidDel="00196318">
          <w:rPr>
            <w:b/>
          </w:rPr>
          <w:delText xml:space="preserve"> es la salvación». Dios peleó por Josué y por los israelitas. Los salvó y les dio la victoria sobre sus enemigos. Los pecadores pueden buscar a Dios para derrotar al pecado y la muerte. Dios nos ofreció la salvación al enviar a Jesús, Su Hijo,</w:delText>
        </w:r>
        <w:r w:rsidR="00444346" w:rsidDel="00196318">
          <w:rPr>
            <w:b/>
          </w:rPr>
          <w:delText xml:space="preserve"> </w:delText>
        </w:r>
        <w:r w:rsidRPr="00444346" w:rsidDel="00196318">
          <w:rPr>
            <w:b/>
          </w:rPr>
          <w:delText>a morir en la cruz y resucitar.</w:delText>
        </w:r>
      </w:del>
    </w:p>
    <w:p w14:paraId="2406F5D4" w14:textId="25A4CEDD" w:rsidR="00736B19" w:rsidDel="00196318" w:rsidRDefault="00736B19" w:rsidP="00736B19">
      <w:pPr>
        <w:pStyle w:val="NoSpacing"/>
        <w:rPr>
          <w:del w:id="220" w:author="Cesar" w:date="2021-01-22T19:47:00Z"/>
        </w:rPr>
      </w:pPr>
    </w:p>
    <w:p w14:paraId="530C0385" w14:textId="37DB6EB4" w:rsidR="00736B19" w:rsidDel="00196318" w:rsidRDefault="007B6A07" w:rsidP="00736B19">
      <w:pPr>
        <w:pStyle w:val="NoSpacing"/>
        <w:rPr>
          <w:del w:id="221" w:author="Cesar" w:date="2021-01-22T19:47:00Z"/>
        </w:rPr>
      </w:pPr>
      <w:del w:id="222" w:author="Cesar" w:date="2021-01-22T19:47:00Z">
        <w:r w:rsidRPr="00203B6E" w:rsidDel="00196318">
          <w:delText>Revisen la hoja de actividades y la tarjeta para la familia de esta sesión para interactuar con el contenido de la Biblia esta semana.</w:delText>
        </w:r>
      </w:del>
    </w:p>
    <w:p w14:paraId="0EEFE035" w14:textId="7832CBD9" w:rsidR="00736B19" w:rsidDel="00196318" w:rsidRDefault="00736B19" w:rsidP="00736B19">
      <w:pPr>
        <w:pStyle w:val="NoSpacing"/>
        <w:rPr>
          <w:del w:id="223" w:author="Cesar" w:date="2021-01-22T19:47:00Z"/>
        </w:rPr>
      </w:pPr>
    </w:p>
    <w:p w14:paraId="23791165" w14:textId="11EA9573" w:rsidR="00736B19" w:rsidRPr="002754E6" w:rsidDel="00196318" w:rsidRDefault="00736B19" w:rsidP="00736B19">
      <w:pPr>
        <w:pStyle w:val="NoSpacing"/>
        <w:rPr>
          <w:del w:id="224" w:author="Cesar" w:date="2021-01-22T19:47:00Z"/>
          <w:u w:val="single"/>
        </w:rPr>
      </w:pPr>
      <w:del w:id="225" w:author="Cesar" w:date="2021-01-22T19:47:00Z">
        <w:r w:rsidRPr="002754E6" w:rsidDel="00196318">
          <w:rPr>
            <w:u w:val="single"/>
          </w:rPr>
          <w:delText xml:space="preserve">TEMAS DE CONVERSACIÓN PARA LA FAMILIA </w:delText>
        </w:r>
      </w:del>
    </w:p>
    <w:p w14:paraId="769D15BF" w14:textId="53E530AC" w:rsidR="00736B19" w:rsidRPr="00610204" w:rsidDel="00196318" w:rsidRDefault="00736B19" w:rsidP="00610204">
      <w:pPr>
        <w:pStyle w:val="NoSpacing"/>
        <w:numPr>
          <w:ilvl w:val="0"/>
          <w:numId w:val="12"/>
        </w:numPr>
        <w:rPr>
          <w:del w:id="226" w:author="Cesar" w:date="2021-01-22T19:47:00Z"/>
          <w:b/>
        </w:rPr>
      </w:pPr>
      <w:del w:id="227" w:author="Cesar" w:date="2021-01-22T19:47:00Z">
        <w:r w:rsidRPr="00610204" w:rsidDel="00196318">
          <w:rPr>
            <w:b/>
          </w:rPr>
          <w:delText>Niños menores</w:delText>
        </w:r>
      </w:del>
    </w:p>
    <w:p w14:paraId="03583A39" w14:textId="6C853559" w:rsidR="00736B19" w:rsidDel="00196318" w:rsidRDefault="00736B19" w:rsidP="00610204">
      <w:pPr>
        <w:pStyle w:val="NoSpacing"/>
        <w:numPr>
          <w:ilvl w:val="0"/>
          <w:numId w:val="13"/>
        </w:numPr>
        <w:rPr>
          <w:del w:id="228" w:author="Cesar" w:date="2021-01-22T19:47:00Z"/>
        </w:rPr>
      </w:pPr>
      <w:del w:id="229" w:author="Cesar" w:date="2021-01-22T19:47:00Z">
        <w:r w:rsidDel="00196318">
          <w:delText>Dios siempre está con nosotros.</w:delText>
        </w:r>
      </w:del>
    </w:p>
    <w:p w14:paraId="6ABE5DAB" w14:textId="73EC176A" w:rsidR="00736B19" w:rsidDel="00196318" w:rsidRDefault="00736B19" w:rsidP="00610204">
      <w:pPr>
        <w:pStyle w:val="NoSpacing"/>
        <w:numPr>
          <w:ilvl w:val="0"/>
          <w:numId w:val="13"/>
        </w:numPr>
        <w:rPr>
          <w:del w:id="230" w:author="Cesar" w:date="2021-01-22T19:47:00Z"/>
        </w:rPr>
      </w:pPr>
      <w:del w:id="231" w:author="Cesar" w:date="2021-01-22T19:47:00Z">
        <w:r w:rsidDel="00196318">
          <w:delText>Dios detuvo el sol en el cielo.</w:delText>
        </w:r>
      </w:del>
    </w:p>
    <w:p w14:paraId="241C5578" w14:textId="356F04C3" w:rsidR="00736B19" w:rsidDel="00196318" w:rsidRDefault="00736B19" w:rsidP="00610204">
      <w:pPr>
        <w:pStyle w:val="NoSpacing"/>
        <w:numPr>
          <w:ilvl w:val="0"/>
          <w:numId w:val="13"/>
        </w:numPr>
        <w:rPr>
          <w:del w:id="232" w:author="Cesar" w:date="2021-01-22T19:47:00Z"/>
        </w:rPr>
      </w:pPr>
      <w:del w:id="233" w:author="Cesar" w:date="2021-01-22T19:47:00Z">
        <w:r w:rsidDel="00196318">
          <w:delText>Dios ayudó a su pueblo a conquistar la tierra prometida.</w:delText>
        </w:r>
      </w:del>
    </w:p>
    <w:p w14:paraId="6E07A918" w14:textId="49A7E805" w:rsidR="00736B19" w:rsidDel="00196318" w:rsidRDefault="00736B19" w:rsidP="00610204">
      <w:pPr>
        <w:pStyle w:val="NoSpacing"/>
        <w:numPr>
          <w:ilvl w:val="0"/>
          <w:numId w:val="13"/>
        </w:numPr>
        <w:rPr>
          <w:del w:id="234" w:author="Cesar" w:date="2021-01-22T19:47:00Z"/>
        </w:rPr>
      </w:pPr>
      <w:del w:id="235" w:author="Cesar" w:date="2021-01-22T19:47:00Z">
        <w:r w:rsidDel="00196318">
          <w:delText xml:space="preserve">Dios siempre cumple </w:delText>
        </w:r>
        <w:r w:rsidR="001008DD" w:rsidDel="00196318">
          <w:delText>S</w:delText>
        </w:r>
        <w:r w:rsidDel="00196318">
          <w:delText>us promesas.</w:delText>
        </w:r>
      </w:del>
    </w:p>
    <w:p w14:paraId="36EEE904" w14:textId="59A71C25" w:rsidR="00736B19" w:rsidDel="00196318" w:rsidRDefault="00736B19" w:rsidP="00610204">
      <w:pPr>
        <w:pStyle w:val="NoSpacing"/>
        <w:numPr>
          <w:ilvl w:val="0"/>
          <w:numId w:val="13"/>
        </w:numPr>
        <w:rPr>
          <w:del w:id="236" w:author="Cesar" w:date="2021-01-22T19:47:00Z"/>
        </w:rPr>
      </w:pPr>
      <w:del w:id="237" w:author="Cesar" w:date="2021-01-22T19:47:00Z">
        <w:r w:rsidDel="00196318">
          <w:delText>Dios detuvo el sol en el cielo.</w:delText>
        </w:r>
      </w:del>
    </w:p>
    <w:p w14:paraId="066E1C7E" w14:textId="581D555B" w:rsidR="00736B19" w:rsidRPr="00610204" w:rsidDel="00196318" w:rsidRDefault="00736B19" w:rsidP="00610204">
      <w:pPr>
        <w:pStyle w:val="NoSpacing"/>
        <w:numPr>
          <w:ilvl w:val="0"/>
          <w:numId w:val="12"/>
        </w:numPr>
        <w:rPr>
          <w:del w:id="238" w:author="Cesar" w:date="2021-01-22T19:47:00Z"/>
          <w:b/>
        </w:rPr>
      </w:pPr>
      <w:del w:id="239" w:author="Cesar" w:date="2021-01-22T19:47:00Z">
        <w:r w:rsidRPr="00610204" w:rsidDel="00196318">
          <w:rPr>
            <w:b/>
          </w:rPr>
          <w:delText>Niños mayores</w:delText>
        </w:r>
      </w:del>
    </w:p>
    <w:p w14:paraId="4947BFAD" w14:textId="3C6CB77D" w:rsidR="00736B19" w:rsidDel="00196318" w:rsidRDefault="00736B19" w:rsidP="00610204">
      <w:pPr>
        <w:pStyle w:val="NoSpacing"/>
        <w:numPr>
          <w:ilvl w:val="0"/>
          <w:numId w:val="14"/>
        </w:numPr>
        <w:rPr>
          <w:del w:id="240" w:author="Cesar" w:date="2021-01-22T19:47:00Z"/>
        </w:rPr>
      </w:pPr>
      <w:del w:id="241" w:author="Cesar" w:date="2021-01-22T19:47:00Z">
        <w:r w:rsidDel="00196318">
          <w:delText xml:space="preserve">¿Cómo podemos glorificar a Dios? Podemos glorificarlo cuando lo amamos y le obedecemos. </w:delText>
        </w:r>
      </w:del>
    </w:p>
    <w:p w14:paraId="609128A3" w14:textId="647A4988" w:rsidR="00736B19" w:rsidDel="00196318" w:rsidRDefault="00736B19" w:rsidP="00610204">
      <w:pPr>
        <w:pStyle w:val="NoSpacing"/>
        <w:numPr>
          <w:ilvl w:val="0"/>
          <w:numId w:val="14"/>
        </w:numPr>
        <w:rPr>
          <w:del w:id="242" w:author="Cesar" w:date="2021-01-22T19:47:00Z"/>
        </w:rPr>
      </w:pPr>
      <w:del w:id="243" w:author="Cesar" w:date="2021-01-22T19:47:00Z">
        <w:r w:rsidDel="00196318">
          <w:delText>Dios detuvo el sol en el cielo y le dio a Su pueblo la victoria.</w:delText>
        </w:r>
      </w:del>
    </w:p>
    <w:p w14:paraId="3BD0D86C" w14:textId="4263C81D" w:rsidR="00736B19" w:rsidDel="00196318" w:rsidRDefault="00736B19" w:rsidP="00736B19">
      <w:pPr>
        <w:pStyle w:val="NoSpacing"/>
        <w:rPr>
          <w:del w:id="244" w:author="Cesar" w:date="2021-01-22T19:47:00Z"/>
        </w:rPr>
      </w:pPr>
    </w:p>
    <w:p w14:paraId="560B6D97" w14:textId="7FF76FDB" w:rsidR="00736B19" w:rsidRPr="00610204" w:rsidDel="00196318" w:rsidRDefault="00736B19" w:rsidP="00736B19">
      <w:pPr>
        <w:pStyle w:val="NoSpacing"/>
        <w:rPr>
          <w:del w:id="245" w:author="Cesar" w:date="2021-01-22T19:47:00Z"/>
          <w:u w:val="single"/>
        </w:rPr>
      </w:pPr>
      <w:del w:id="246" w:author="Cesar" w:date="2021-01-22T19:47:00Z">
        <w:r w:rsidRPr="00610204" w:rsidDel="00196318">
          <w:rPr>
            <w:u w:val="single"/>
          </w:rPr>
          <w:delText>PASAJE CLAVE DE LA UNIDAD</w:delText>
        </w:r>
      </w:del>
    </w:p>
    <w:p w14:paraId="0F782934" w14:textId="3D75F0F4" w:rsidR="00736B19" w:rsidRPr="00610204" w:rsidDel="00196318" w:rsidRDefault="00736B19" w:rsidP="00610204">
      <w:pPr>
        <w:pStyle w:val="NoSpacing"/>
        <w:numPr>
          <w:ilvl w:val="0"/>
          <w:numId w:val="15"/>
        </w:numPr>
        <w:rPr>
          <w:del w:id="247" w:author="Cesar" w:date="2021-01-22T19:47:00Z"/>
          <w:b/>
        </w:rPr>
      </w:pPr>
      <w:del w:id="248" w:author="Cesar" w:date="2021-01-22T19:47:00Z">
        <w:r w:rsidRPr="00610204" w:rsidDel="00196318">
          <w:rPr>
            <w:b/>
          </w:rPr>
          <w:delText xml:space="preserve">Deuteronomio 31:8 </w:delText>
        </w:r>
      </w:del>
    </w:p>
    <w:p w14:paraId="0FD16039" w14:textId="70A98460" w:rsidR="00736B19" w:rsidDel="00196318" w:rsidRDefault="00736B19" w:rsidP="00736B19">
      <w:pPr>
        <w:pStyle w:val="NoSpacing"/>
        <w:rPr>
          <w:del w:id="249" w:author="Cesar" w:date="2021-01-22T19:47:00Z"/>
        </w:rPr>
      </w:pPr>
    </w:p>
    <w:p w14:paraId="6E652440" w14:textId="17ACA0C8" w:rsidR="00736B19" w:rsidRPr="00610204" w:rsidDel="00196318" w:rsidRDefault="00736B19" w:rsidP="00736B19">
      <w:pPr>
        <w:pStyle w:val="NoSpacing"/>
        <w:rPr>
          <w:del w:id="250" w:author="Cesar" w:date="2021-01-22T19:47:00Z"/>
          <w:u w:val="single"/>
        </w:rPr>
      </w:pPr>
      <w:del w:id="251" w:author="Cesar" w:date="2021-01-22T19:47:00Z">
        <w:r w:rsidRPr="00610204" w:rsidDel="00196318">
          <w:rPr>
            <w:u w:val="single"/>
          </w:rPr>
          <w:delText xml:space="preserve">SEMANA SIGUIENTE </w:delText>
        </w:r>
      </w:del>
    </w:p>
    <w:p w14:paraId="392C9845" w14:textId="285BCD17" w:rsidR="00736B19" w:rsidDel="00196318" w:rsidRDefault="00736B19" w:rsidP="00443F47">
      <w:pPr>
        <w:pStyle w:val="NoSpacing"/>
        <w:numPr>
          <w:ilvl w:val="0"/>
          <w:numId w:val="16"/>
        </w:numPr>
        <w:rPr>
          <w:del w:id="252" w:author="Cesar" w:date="2021-01-22T19:47:00Z"/>
        </w:rPr>
      </w:pPr>
      <w:del w:id="253" w:author="Cesar" w:date="2021-01-22T19:47:00Z">
        <w:r w:rsidRPr="00610204" w:rsidDel="00196318">
          <w:rPr>
            <w:b/>
          </w:rPr>
          <w:delText>«La crucifixión y la resurrección de Jesús»</w:delText>
        </w:r>
        <w:r w:rsidDel="00196318">
          <w:delText xml:space="preserve"> (Mateo 26</w:delText>
        </w:r>
        <w:r w:rsidR="00443F47" w:rsidRPr="00443F47" w:rsidDel="00196318">
          <w:delText>—</w:delText>
        </w:r>
        <w:r w:rsidDel="00196318">
          <w:delText>28)</w:delText>
        </w:r>
      </w:del>
    </w:p>
    <w:p w14:paraId="7EDA73FE" w14:textId="3FFD9727" w:rsidR="0043233E" w:rsidDel="00196318" w:rsidRDefault="0043233E">
      <w:pPr>
        <w:rPr>
          <w:del w:id="254" w:author="Cesar" w:date="2021-01-22T19:47:00Z"/>
        </w:rPr>
      </w:pPr>
      <w:del w:id="255" w:author="Cesar" w:date="2021-01-22T19:47:00Z">
        <w:r w:rsidDel="00196318">
          <w:br w:type="page"/>
        </w:r>
      </w:del>
    </w:p>
    <w:p w14:paraId="0FDE821E" w14:textId="77777777" w:rsidR="00736B19" w:rsidDel="00196318" w:rsidRDefault="00736B19" w:rsidP="00736B19">
      <w:pPr>
        <w:pStyle w:val="NoSpacing"/>
        <w:rPr>
          <w:del w:id="256" w:author="Cesar" w:date="2021-01-22T19:47:00Z"/>
        </w:rPr>
      </w:pPr>
    </w:p>
    <w:p w14:paraId="1DA0CAD1" w14:textId="77777777" w:rsidR="00736B19" w:rsidRPr="000F00B8" w:rsidRDefault="00736B19" w:rsidP="00736B19">
      <w:pPr>
        <w:pStyle w:val="NoSpacing"/>
        <w:rPr>
          <w:b/>
        </w:rPr>
      </w:pPr>
      <w:r w:rsidRPr="000F00B8">
        <w:rPr>
          <w:b/>
        </w:rPr>
        <w:t>La Pascua - Sesión 2: La crucifixión y la resurrección de Jesús</w:t>
      </w:r>
    </w:p>
    <w:p w14:paraId="3C916B00" w14:textId="77777777" w:rsidR="00736B19" w:rsidRDefault="00736B19" w:rsidP="00736B19">
      <w:pPr>
        <w:pStyle w:val="NoSpacing"/>
      </w:pPr>
    </w:p>
    <w:p w14:paraId="31C2A5E2" w14:textId="77777777" w:rsidR="00736B19" w:rsidRPr="00015E88" w:rsidRDefault="00736B19" w:rsidP="00736B19">
      <w:pPr>
        <w:pStyle w:val="NoSpacing"/>
        <w:rPr>
          <w:b/>
        </w:rPr>
      </w:pPr>
      <w:r w:rsidRPr="00015E88">
        <w:rPr>
          <w:b/>
        </w:rPr>
        <w:t>TUITS</w:t>
      </w:r>
    </w:p>
    <w:p w14:paraId="1362A280" w14:textId="77777777" w:rsidR="00736B19" w:rsidRDefault="00736B19" w:rsidP="00736B19">
      <w:pPr>
        <w:pStyle w:val="NoSpacing"/>
      </w:pPr>
      <w:r>
        <w:t xml:space="preserve">La muerte y la resurrección de Jesús son el centro del evangelio. Merecemos morir por nuestro pecado, pero Cristo murió en nuestro lugar. Como Él está vivo, no tenemos nada que temer. Aquellos que confían en Jesús tienen el perdón y la vida eterna. </w:t>
      </w:r>
      <w:r w:rsidRPr="00015E88">
        <w:rPr>
          <w:highlight w:val="yellow"/>
        </w:rPr>
        <w:t>#proyectoevangelioparaniños</w:t>
      </w:r>
    </w:p>
    <w:p w14:paraId="4A00C258" w14:textId="77777777" w:rsidR="00736B19" w:rsidRDefault="00736B19" w:rsidP="00736B19">
      <w:pPr>
        <w:pStyle w:val="NoSpacing"/>
      </w:pPr>
    </w:p>
    <w:p w14:paraId="1A2C8C81" w14:textId="77777777" w:rsidR="00736B19" w:rsidRDefault="00736B19" w:rsidP="00736B19">
      <w:pPr>
        <w:pStyle w:val="NoSpacing"/>
      </w:pPr>
      <w:r>
        <w:t xml:space="preserve">La muerte y la resurrección de Jesús son el centro del evangelio. Merecemos morir por nuestro pecado, pero Él murió en la cruz para pagar por el pecado y resucitó para derrotar a la muerte. </w:t>
      </w:r>
      <w:r w:rsidRPr="00015E88">
        <w:rPr>
          <w:highlight w:val="yellow"/>
        </w:rPr>
        <w:t>#proyectoevangelioparaniños</w:t>
      </w:r>
    </w:p>
    <w:p w14:paraId="3A16DEDF" w14:textId="66326A0D" w:rsidR="00736B19" w:rsidRDefault="00736B19" w:rsidP="00736B19">
      <w:pPr>
        <w:pStyle w:val="NoSpacing"/>
      </w:pPr>
    </w:p>
    <w:p w14:paraId="371B548F" w14:textId="77777777" w:rsidR="0043233E" w:rsidRDefault="0043233E" w:rsidP="00736B19">
      <w:pPr>
        <w:pStyle w:val="NoSpacing"/>
      </w:pPr>
    </w:p>
    <w:p w14:paraId="1A70D8B9" w14:textId="77777777" w:rsidR="00736B19" w:rsidRPr="00366098" w:rsidRDefault="00736B19" w:rsidP="00736B19">
      <w:pPr>
        <w:pStyle w:val="NoSpacing"/>
        <w:rPr>
          <w:b/>
        </w:rPr>
      </w:pPr>
      <w:r w:rsidRPr="00366098">
        <w:rPr>
          <w:b/>
        </w:rPr>
        <w:t>ACTUALIZACIÓN DE ESTADO</w:t>
      </w:r>
    </w:p>
    <w:p w14:paraId="7636DE29" w14:textId="77777777" w:rsidR="00736B19" w:rsidRDefault="00736B19" w:rsidP="00736B19">
      <w:pPr>
        <w:pStyle w:val="NoSpacing"/>
      </w:pPr>
      <w:r>
        <w:t>La muerte y la resurrección de Jesús son el centro del evangelio. Merecemos morir por nuestro pecado, pero Cristo murió en nuestro lugar. Como Él está vivo, no tenemos nada que temer. Aquellos que confían en Jesús tienen el perdón y la vida eterna. ¡Podemos obedecerle con alegría!</w:t>
      </w:r>
    </w:p>
    <w:p w14:paraId="31F5CA80" w14:textId="2E87B1A4" w:rsidR="00736B19" w:rsidRDefault="00736B19" w:rsidP="00736B19">
      <w:pPr>
        <w:pStyle w:val="NoSpacing"/>
      </w:pPr>
    </w:p>
    <w:p w14:paraId="26B6A331" w14:textId="77777777" w:rsidR="0043233E" w:rsidRDefault="0043233E" w:rsidP="00736B19">
      <w:pPr>
        <w:pStyle w:val="NoSpacing"/>
      </w:pPr>
    </w:p>
    <w:p w14:paraId="3D6650DD" w14:textId="77777777" w:rsidR="00736B19" w:rsidRPr="00366098" w:rsidRDefault="00736B19" w:rsidP="00736B19">
      <w:pPr>
        <w:pStyle w:val="NoSpacing"/>
        <w:rPr>
          <w:b/>
        </w:rPr>
      </w:pPr>
      <w:r w:rsidRPr="00366098">
        <w:rPr>
          <w:b/>
        </w:rPr>
        <w:t>CORREO ELECTRÓNICO</w:t>
      </w:r>
    </w:p>
    <w:p w14:paraId="19390940" w14:textId="77777777" w:rsidR="00736B19" w:rsidRDefault="00736B19" w:rsidP="00736B19">
      <w:pPr>
        <w:pStyle w:val="NoSpacing"/>
      </w:pPr>
      <w:r>
        <w:t>La Pascua - Sesión 2: La crucifixión y la resurrección de Jesús</w:t>
      </w:r>
    </w:p>
    <w:p w14:paraId="3C24A35C" w14:textId="77777777" w:rsidR="00736B19" w:rsidRDefault="00736B19" w:rsidP="00736B19">
      <w:pPr>
        <w:pStyle w:val="NoSpacing"/>
      </w:pPr>
    </w:p>
    <w:p w14:paraId="649BC25B" w14:textId="77777777" w:rsidR="00736B19" w:rsidRDefault="00736B19" w:rsidP="00736B19">
      <w:pPr>
        <w:pStyle w:val="NoSpacing"/>
      </w:pPr>
      <w:r>
        <w:t xml:space="preserve">Estimados padres: </w:t>
      </w:r>
    </w:p>
    <w:p w14:paraId="467C1744" w14:textId="77777777" w:rsidR="00736B19" w:rsidRDefault="00736B19" w:rsidP="00736B19">
      <w:pPr>
        <w:pStyle w:val="NoSpacing"/>
      </w:pPr>
    </w:p>
    <w:p w14:paraId="270CE3BD" w14:textId="2042EAE1" w:rsidR="00736B19" w:rsidRDefault="00736B19" w:rsidP="00736B19">
      <w:pPr>
        <w:pStyle w:val="NoSpacing"/>
      </w:pPr>
      <w:r>
        <w:t xml:space="preserve">Esta semana, los niños </w:t>
      </w:r>
      <w:r w:rsidR="002A449E">
        <w:t xml:space="preserve">aprendieron que </w:t>
      </w:r>
      <w:r>
        <w:t>los discípulos quedaron aterrados ante las circunstancias relacionadas con la muerte de Cristo. Judas, su supuesto amigo, lo traicionó. Lo arrestaron, lo golpearon y lo mataron. Aunque Jesús había expresado claramente a los</w:t>
      </w:r>
    </w:p>
    <w:p w14:paraId="3489805C" w14:textId="77777777" w:rsidR="00736B19" w:rsidRDefault="00736B19" w:rsidP="00736B19">
      <w:pPr>
        <w:pStyle w:val="NoSpacing"/>
      </w:pPr>
      <w:r>
        <w:t>discípulos que moriría y resucitaría al tercer día, ellos no lo entendieron. De hecho, tenían miedo de preguntar sobre el asunto. (Ver Mar. 9:31-21). Habían creído que Jesús era quien libertaría al pueblo de Dios, pero ¿cómo podría hacerlo si estaba muerto?</w:t>
      </w:r>
    </w:p>
    <w:p w14:paraId="1A0E13D4" w14:textId="77777777" w:rsidR="00736B19" w:rsidRDefault="00736B19" w:rsidP="00736B19">
      <w:pPr>
        <w:pStyle w:val="NoSpacing"/>
      </w:pPr>
    </w:p>
    <w:p w14:paraId="291B6DA8" w14:textId="77777777" w:rsidR="00736B19" w:rsidRDefault="00736B19" w:rsidP="00736B19">
      <w:pPr>
        <w:pStyle w:val="NoSpacing"/>
      </w:pPr>
      <w:r>
        <w:t>Entonces, al tercer día, ¡Jesús resucitó! Cuando María Magdalena y la otra María fueron a la tumba, Él no estaba allí. Entonces un ángel del Señor apareció; los guardias se desmayaron del susto. Pero el ángel dijo a las mujeres: «No tengan miedo», y les aseguró que nadie había robado el cuerpo de Jesús. «Miren, Él resucitó, ¿no lo había dicho?» (Mat. 28:5-6).</w:t>
      </w:r>
    </w:p>
    <w:p w14:paraId="1C4A7E01" w14:textId="77777777" w:rsidR="00736B19" w:rsidRDefault="00736B19" w:rsidP="00736B19">
      <w:pPr>
        <w:pStyle w:val="NoSpacing"/>
      </w:pPr>
    </w:p>
    <w:p w14:paraId="70D0BA23" w14:textId="77777777" w:rsidR="00736B19" w:rsidRDefault="00736B19" w:rsidP="00736B19">
      <w:pPr>
        <w:pStyle w:val="NoSpacing"/>
      </w:pPr>
      <w:r>
        <w:t>Las mujeres salieron de allí asustadas, tal vez porque no entendían todo lo que pasaba, y a la vez alegres, porque habían oído que Jesús estaba vivo, para dar la noticia a los discípulos. Cuando ya se iban, Jesús también las saludó: «No tengan miedo».</w:t>
      </w:r>
    </w:p>
    <w:p w14:paraId="1697F762" w14:textId="77777777" w:rsidR="00736B19" w:rsidRDefault="00736B19" w:rsidP="00736B19">
      <w:pPr>
        <w:pStyle w:val="NoSpacing"/>
      </w:pPr>
      <w:r>
        <w:t>Sentimos miedo cuando notamos un peligro o una amenaza. Cuando Jesús resucitó de la muerte, eliminó la amenaza de la separación eterna de Dios para todos los que confían en Él. No debemos temer ni siquiera a los peligros reales como el sufrimiento y la persecución porque nada, ni la vida ni la muerte, puede separarnos del amor de Dios que está en Jesús</w:t>
      </w:r>
    </w:p>
    <w:p w14:paraId="5EFA29D7" w14:textId="77777777" w:rsidR="00736B19" w:rsidRDefault="00736B19" w:rsidP="00736B19">
      <w:pPr>
        <w:pStyle w:val="NoSpacing"/>
      </w:pPr>
      <w:r>
        <w:t>(Rom. 8:38-39).</w:t>
      </w:r>
    </w:p>
    <w:p w14:paraId="3E2402A2" w14:textId="77777777" w:rsidR="00736B19" w:rsidRDefault="00736B19" w:rsidP="00736B19">
      <w:pPr>
        <w:pStyle w:val="NoSpacing"/>
      </w:pPr>
    </w:p>
    <w:p w14:paraId="0685DF6A" w14:textId="77777777" w:rsidR="00736B19" w:rsidRPr="009E1B1D" w:rsidRDefault="00736B19" w:rsidP="00736B19">
      <w:pPr>
        <w:pStyle w:val="NoSpacing"/>
        <w:rPr>
          <w:b/>
          <w:color w:val="002060"/>
        </w:rPr>
      </w:pPr>
      <w:r>
        <w:t xml:space="preserve">Al enseñar a sus hijos este relato bíblico, enfaticen en el evangelio: </w:t>
      </w:r>
      <w:r w:rsidRPr="009E1B1D">
        <w:rPr>
          <w:b/>
          <w:color w:val="002060"/>
        </w:rPr>
        <w:t>La muerte y la resurrección de Jesús constituyen su tema principal. Merecemos morir por nuestro pecado, pero Él lo hizo en nuestro lugar. Como Jesús está vivo, no hay nada que temer. Aquellos que confían en</w:t>
      </w:r>
    </w:p>
    <w:p w14:paraId="58D8A1D3" w14:textId="77777777" w:rsidR="00736B19" w:rsidRDefault="00736B19" w:rsidP="00736B19">
      <w:pPr>
        <w:pStyle w:val="NoSpacing"/>
      </w:pPr>
      <w:r w:rsidRPr="009E1B1D">
        <w:rPr>
          <w:b/>
          <w:color w:val="002060"/>
        </w:rPr>
        <w:t>Cristo tienen el perdón y la vida eterna. ¡Podemos obedecerle con alegría!</w:t>
      </w:r>
    </w:p>
    <w:p w14:paraId="09C4FDF6" w14:textId="77777777" w:rsidR="00736B19" w:rsidRDefault="00736B19" w:rsidP="00736B19">
      <w:pPr>
        <w:pStyle w:val="NoSpacing"/>
      </w:pPr>
    </w:p>
    <w:p w14:paraId="654F85D4" w14:textId="027FBA46" w:rsidR="00736B19" w:rsidRDefault="007B6A07" w:rsidP="00736B19">
      <w:pPr>
        <w:pStyle w:val="NoSpacing"/>
      </w:pPr>
      <w:r w:rsidRPr="00203B6E">
        <w:t>Revisen la hoja de actividades y la tarjeta para la familia de esta sesión para interactuar con el contenido de la Biblia esta semana.</w:t>
      </w:r>
    </w:p>
    <w:p w14:paraId="36CE1073" w14:textId="22CCF66C" w:rsidR="00736B19" w:rsidRDefault="00736B19" w:rsidP="00736B19">
      <w:pPr>
        <w:pStyle w:val="NoSpacing"/>
      </w:pPr>
    </w:p>
    <w:p w14:paraId="2C16607B" w14:textId="77777777" w:rsidR="009870C2" w:rsidRDefault="009870C2" w:rsidP="00736B19">
      <w:pPr>
        <w:pStyle w:val="NoSpacing"/>
      </w:pPr>
    </w:p>
    <w:p w14:paraId="1A59DDFA" w14:textId="77777777" w:rsidR="00736B19" w:rsidRPr="00366098" w:rsidRDefault="00736B19" w:rsidP="00736B19">
      <w:pPr>
        <w:pStyle w:val="NoSpacing"/>
        <w:rPr>
          <w:u w:val="single"/>
        </w:rPr>
      </w:pPr>
      <w:r w:rsidRPr="00366098">
        <w:rPr>
          <w:u w:val="single"/>
        </w:rPr>
        <w:t xml:space="preserve">TEMAS DE CONVERSACIÓN PARA LA FAMILIA </w:t>
      </w:r>
    </w:p>
    <w:p w14:paraId="04A57D44" w14:textId="1CB93C7E" w:rsidR="00736B19" w:rsidRPr="007B7ACB" w:rsidRDefault="00736B19" w:rsidP="007B7ACB">
      <w:pPr>
        <w:pStyle w:val="NoSpacing"/>
        <w:numPr>
          <w:ilvl w:val="0"/>
          <w:numId w:val="17"/>
        </w:numPr>
        <w:rPr>
          <w:b/>
        </w:rPr>
      </w:pPr>
      <w:r w:rsidRPr="007B7ACB">
        <w:rPr>
          <w:b/>
        </w:rPr>
        <w:t>Niños menores</w:t>
      </w:r>
    </w:p>
    <w:p w14:paraId="5BC34B14" w14:textId="09525F74" w:rsidR="00736B19" w:rsidRDefault="00736B19" w:rsidP="007B7ACB">
      <w:pPr>
        <w:pStyle w:val="NoSpacing"/>
        <w:numPr>
          <w:ilvl w:val="0"/>
          <w:numId w:val="18"/>
        </w:numPr>
      </w:pPr>
      <w:r>
        <w:t>Dios siempre está con nosotros.</w:t>
      </w:r>
    </w:p>
    <w:p w14:paraId="6E243300" w14:textId="3824A907" w:rsidR="00736B19" w:rsidRDefault="00736B19" w:rsidP="007B7ACB">
      <w:pPr>
        <w:pStyle w:val="NoSpacing"/>
        <w:numPr>
          <w:ilvl w:val="0"/>
          <w:numId w:val="18"/>
        </w:numPr>
      </w:pPr>
      <w:r>
        <w:t>El pueblo crucificó a Jesús y Él murió.</w:t>
      </w:r>
    </w:p>
    <w:p w14:paraId="7DC5870D" w14:textId="71753ABF" w:rsidR="00736B19" w:rsidRDefault="00736B19" w:rsidP="007B7ACB">
      <w:pPr>
        <w:pStyle w:val="NoSpacing"/>
        <w:numPr>
          <w:ilvl w:val="0"/>
          <w:numId w:val="18"/>
        </w:numPr>
      </w:pPr>
      <w:r>
        <w:t>Dios hizo que Jesús viviera nuevamente.</w:t>
      </w:r>
    </w:p>
    <w:p w14:paraId="1DDAE7E6" w14:textId="395B9CFC" w:rsidR="00736B19" w:rsidRDefault="00736B19" w:rsidP="007B7ACB">
      <w:pPr>
        <w:pStyle w:val="NoSpacing"/>
        <w:numPr>
          <w:ilvl w:val="0"/>
          <w:numId w:val="18"/>
        </w:numPr>
      </w:pPr>
      <w:r>
        <w:t>Dios envió a Jesús a rescatarnos.</w:t>
      </w:r>
      <w:r>
        <w:rPr>
          <w:rFonts w:ascii="MS Gothic" w:eastAsia="MS Gothic" w:hAnsi="MS Gothic" w:cs="MS Gothic" w:hint="eastAsia"/>
        </w:rPr>
        <w:t> </w:t>
      </w:r>
    </w:p>
    <w:p w14:paraId="71FF24DD" w14:textId="0AA24318" w:rsidR="00736B19" w:rsidRDefault="00736B19" w:rsidP="007B7ACB">
      <w:pPr>
        <w:pStyle w:val="NoSpacing"/>
        <w:numPr>
          <w:ilvl w:val="0"/>
          <w:numId w:val="18"/>
        </w:numPr>
      </w:pPr>
      <w:r>
        <w:t xml:space="preserve">Jesús murió en la cruz y está vivo. </w:t>
      </w:r>
    </w:p>
    <w:p w14:paraId="643628F8" w14:textId="0DF4B781" w:rsidR="00736B19" w:rsidRPr="007B7ACB" w:rsidRDefault="00736B19" w:rsidP="007B7ACB">
      <w:pPr>
        <w:pStyle w:val="NoSpacing"/>
        <w:numPr>
          <w:ilvl w:val="0"/>
          <w:numId w:val="17"/>
        </w:numPr>
        <w:rPr>
          <w:b/>
        </w:rPr>
      </w:pPr>
      <w:r w:rsidRPr="007B7ACB">
        <w:rPr>
          <w:b/>
        </w:rPr>
        <w:t>Niños mayores</w:t>
      </w:r>
    </w:p>
    <w:p w14:paraId="0CCEA783" w14:textId="003083CB" w:rsidR="00736B19" w:rsidRDefault="00736B19" w:rsidP="007B7ACB">
      <w:pPr>
        <w:pStyle w:val="NoSpacing"/>
        <w:numPr>
          <w:ilvl w:val="0"/>
          <w:numId w:val="19"/>
        </w:numPr>
      </w:pPr>
      <w:r>
        <w:t>¿Cómo podemos glorificar a Dios? Podemos glorificarlo cuando lo amamos y le obedecemos.</w:t>
      </w:r>
    </w:p>
    <w:p w14:paraId="6EFCF1E7" w14:textId="603CB180" w:rsidR="00736B19" w:rsidRDefault="00736B19" w:rsidP="007B7ACB">
      <w:pPr>
        <w:pStyle w:val="NoSpacing"/>
        <w:numPr>
          <w:ilvl w:val="0"/>
          <w:numId w:val="19"/>
        </w:numPr>
      </w:pPr>
      <w:r>
        <w:t>Jesús murió en la cruz para pagar por el pecado y resucitó para derrotar a la muerte.</w:t>
      </w:r>
    </w:p>
    <w:p w14:paraId="78D91649" w14:textId="77777777" w:rsidR="00736B19" w:rsidRDefault="00736B19" w:rsidP="00736B19">
      <w:pPr>
        <w:pStyle w:val="NoSpacing"/>
      </w:pPr>
    </w:p>
    <w:p w14:paraId="3B38F9F6" w14:textId="77777777" w:rsidR="00736B19" w:rsidRPr="00A621CA" w:rsidRDefault="00736B19" w:rsidP="00736B19">
      <w:pPr>
        <w:pStyle w:val="NoSpacing"/>
        <w:rPr>
          <w:u w:val="single"/>
        </w:rPr>
      </w:pPr>
      <w:r w:rsidRPr="00A621CA">
        <w:rPr>
          <w:u w:val="single"/>
        </w:rPr>
        <w:t>PASAJE CLAVE DE LA UNIDAD</w:t>
      </w:r>
    </w:p>
    <w:p w14:paraId="13DA2D8F" w14:textId="13726288" w:rsidR="00736B19" w:rsidRPr="00A621CA" w:rsidRDefault="00736B19" w:rsidP="00A621CA">
      <w:pPr>
        <w:pStyle w:val="NoSpacing"/>
        <w:numPr>
          <w:ilvl w:val="0"/>
          <w:numId w:val="20"/>
        </w:numPr>
        <w:rPr>
          <w:b/>
        </w:rPr>
      </w:pPr>
      <w:r w:rsidRPr="00A621CA">
        <w:rPr>
          <w:b/>
        </w:rPr>
        <w:t>Deuteronomio 31:8</w:t>
      </w:r>
    </w:p>
    <w:p w14:paraId="34127C99" w14:textId="77777777" w:rsidR="00736B19" w:rsidRDefault="00736B19" w:rsidP="00736B19">
      <w:pPr>
        <w:pStyle w:val="NoSpacing"/>
      </w:pPr>
    </w:p>
    <w:p w14:paraId="4442D585" w14:textId="77777777" w:rsidR="00736B19" w:rsidRPr="00A621CA" w:rsidRDefault="00736B19" w:rsidP="00736B19">
      <w:pPr>
        <w:pStyle w:val="NoSpacing"/>
        <w:rPr>
          <w:u w:val="single"/>
        </w:rPr>
      </w:pPr>
      <w:r w:rsidRPr="00A621CA">
        <w:rPr>
          <w:u w:val="single"/>
        </w:rPr>
        <w:t xml:space="preserve">SEMANA SIGUIENTE </w:t>
      </w:r>
    </w:p>
    <w:p w14:paraId="53062449" w14:textId="0412F681" w:rsidR="00736B19" w:rsidRDefault="00736B19" w:rsidP="00A621CA">
      <w:pPr>
        <w:pStyle w:val="NoSpacing"/>
        <w:numPr>
          <w:ilvl w:val="0"/>
          <w:numId w:val="21"/>
        </w:numPr>
      </w:pPr>
      <w:r w:rsidRPr="00A621CA">
        <w:rPr>
          <w:b/>
        </w:rPr>
        <w:t>«La infidelidad de Israel»</w:t>
      </w:r>
      <w:r>
        <w:t xml:space="preserve"> (Jueces 1</w:t>
      </w:r>
      <w:r w:rsidR="00A621CA" w:rsidRPr="00A621CA">
        <w:t>—</w:t>
      </w:r>
      <w:r>
        <w:t>3)</w:t>
      </w:r>
    </w:p>
    <w:p w14:paraId="2DAADD9C" w14:textId="77777777" w:rsidR="003E2C88" w:rsidRDefault="00196318" w:rsidP="00736B19">
      <w:pPr>
        <w:pStyle w:val="NoSpacing"/>
      </w:pPr>
    </w:p>
    <w:sectPr w:rsidR="003E2C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5C4F"/>
    <w:multiLevelType w:val="hybridMultilevel"/>
    <w:tmpl w:val="1CF2E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970FF9"/>
    <w:multiLevelType w:val="hybridMultilevel"/>
    <w:tmpl w:val="CC929AA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23F2DBC"/>
    <w:multiLevelType w:val="hybridMultilevel"/>
    <w:tmpl w:val="917E3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990B84"/>
    <w:multiLevelType w:val="hybridMultilevel"/>
    <w:tmpl w:val="E7207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E719F5"/>
    <w:multiLevelType w:val="hybridMultilevel"/>
    <w:tmpl w:val="25F8E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1809C3"/>
    <w:multiLevelType w:val="hybridMultilevel"/>
    <w:tmpl w:val="6BD8D21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D56D44"/>
    <w:multiLevelType w:val="hybridMultilevel"/>
    <w:tmpl w:val="3CD05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840E51"/>
    <w:multiLevelType w:val="hybridMultilevel"/>
    <w:tmpl w:val="D7986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886058"/>
    <w:multiLevelType w:val="hybridMultilevel"/>
    <w:tmpl w:val="BBA072B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E5E6080"/>
    <w:multiLevelType w:val="hybridMultilevel"/>
    <w:tmpl w:val="9CCEF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A92509"/>
    <w:multiLevelType w:val="hybridMultilevel"/>
    <w:tmpl w:val="0692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275D55"/>
    <w:multiLevelType w:val="hybridMultilevel"/>
    <w:tmpl w:val="BFEEA8E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7B246FF"/>
    <w:multiLevelType w:val="hybridMultilevel"/>
    <w:tmpl w:val="DB90D1A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2653633"/>
    <w:multiLevelType w:val="hybridMultilevel"/>
    <w:tmpl w:val="18D62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B033A3"/>
    <w:multiLevelType w:val="hybridMultilevel"/>
    <w:tmpl w:val="87A07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ABD6069"/>
    <w:multiLevelType w:val="hybridMultilevel"/>
    <w:tmpl w:val="E864E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7A3F1F"/>
    <w:multiLevelType w:val="hybridMultilevel"/>
    <w:tmpl w:val="729A1AB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1E44647"/>
    <w:multiLevelType w:val="hybridMultilevel"/>
    <w:tmpl w:val="B7664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1C6BB5"/>
    <w:multiLevelType w:val="hybridMultilevel"/>
    <w:tmpl w:val="A9603F6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CEE2DE1"/>
    <w:multiLevelType w:val="hybridMultilevel"/>
    <w:tmpl w:val="BC6C0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3259B1"/>
    <w:multiLevelType w:val="hybridMultilevel"/>
    <w:tmpl w:val="6470959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7"/>
  </w:num>
  <w:num w:numId="2">
    <w:abstractNumId w:val="1"/>
  </w:num>
  <w:num w:numId="3">
    <w:abstractNumId w:val="4"/>
  </w:num>
  <w:num w:numId="4">
    <w:abstractNumId w:val="18"/>
  </w:num>
  <w:num w:numId="5">
    <w:abstractNumId w:val="0"/>
  </w:num>
  <w:num w:numId="6">
    <w:abstractNumId w:val="2"/>
  </w:num>
  <w:num w:numId="7">
    <w:abstractNumId w:val="10"/>
  </w:num>
  <w:num w:numId="8">
    <w:abstractNumId w:val="11"/>
  </w:num>
  <w:num w:numId="9">
    <w:abstractNumId w:val="5"/>
  </w:num>
  <w:num w:numId="10">
    <w:abstractNumId w:val="7"/>
  </w:num>
  <w:num w:numId="11">
    <w:abstractNumId w:val="9"/>
  </w:num>
  <w:num w:numId="12">
    <w:abstractNumId w:val="3"/>
  </w:num>
  <w:num w:numId="13">
    <w:abstractNumId w:val="12"/>
  </w:num>
  <w:num w:numId="14">
    <w:abstractNumId w:val="16"/>
  </w:num>
  <w:num w:numId="15">
    <w:abstractNumId w:val="6"/>
  </w:num>
  <w:num w:numId="16">
    <w:abstractNumId w:val="13"/>
  </w:num>
  <w:num w:numId="17">
    <w:abstractNumId w:val="15"/>
  </w:num>
  <w:num w:numId="18">
    <w:abstractNumId w:val="8"/>
  </w:num>
  <w:num w:numId="19">
    <w:abstractNumId w:val="20"/>
  </w:num>
  <w:num w:numId="20">
    <w:abstractNumId w:val="14"/>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sar">
    <w15:presenceInfo w15:providerId="Windows Live" w15:userId="20095e2e0478c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3D"/>
    <w:rsid w:val="00015E88"/>
    <w:rsid w:val="0003458C"/>
    <w:rsid w:val="000F00B8"/>
    <w:rsid w:val="001008DD"/>
    <w:rsid w:val="00170710"/>
    <w:rsid w:val="00196318"/>
    <w:rsid w:val="001E325C"/>
    <w:rsid w:val="00203B6E"/>
    <w:rsid w:val="002754E6"/>
    <w:rsid w:val="002A449E"/>
    <w:rsid w:val="002C7584"/>
    <w:rsid w:val="002E1E82"/>
    <w:rsid w:val="00366098"/>
    <w:rsid w:val="00392010"/>
    <w:rsid w:val="0043233E"/>
    <w:rsid w:val="00443F47"/>
    <w:rsid w:val="00444346"/>
    <w:rsid w:val="005C23DA"/>
    <w:rsid w:val="005E48B1"/>
    <w:rsid w:val="00610204"/>
    <w:rsid w:val="0062579D"/>
    <w:rsid w:val="006353BB"/>
    <w:rsid w:val="006C3538"/>
    <w:rsid w:val="00736B19"/>
    <w:rsid w:val="007B6A07"/>
    <w:rsid w:val="007B7ACB"/>
    <w:rsid w:val="007C5C7D"/>
    <w:rsid w:val="007D3D9A"/>
    <w:rsid w:val="007D44BD"/>
    <w:rsid w:val="007F2659"/>
    <w:rsid w:val="00857C8E"/>
    <w:rsid w:val="00881DD0"/>
    <w:rsid w:val="00885B9D"/>
    <w:rsid w:val="008914C4"/>
    <w:rsid w:val="008D6D5C"/>
    <w:rsid w:val="008F1AEC"/>
    <w:rsid w:val="0091312A"/>
    <w:rsid w:val="00937473"/>
    <w:rsid w:val="009870C2"/>
    <w:rsid w:val="009A082E"/>
    <w:rsid w:val="009E1B1D"/>
    <w:rsid w:val="00A23EE8"/>
    <w:rsid w:val="00A621CA"/>
    <w:rsid w:val="00AE748F"/>
    <w:rsid w:val="00B14D2E"/>
    <w:rsid w:val="00B53D87"/>
    <w:rsid w:val="00C42F4A"/>
    <w:rsid w:val="00CA3868"/>
    <w:rsid w:val="00CA77C7"/>
    <w:rsid w:val="00D22281"/>
    <w:rsid w:val="00E202DB"/>
    <w:rsid w:val="00E57632"/>
    <w:rsid w:val="00EE1A67"/>
    <w:rsid w:val="00EF0737"/>
    <w:rsid w:val="00F15357"/>
    <w:rsid w:val="00F301A0"/>
    <w:rsid w:val="00F3563D"/>
    <w:rsid w:val="00F65CE7"/>
    <w:rsid w:val="00FC6471"/>
    <w:rsid w:val="00FF6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8E59"/>
  <w15:chartTrackingRefBased/>
  <w15:docId w15:val="{CACDB73C-8A9F-4AAB-BF91-CE506CF3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B19"/>
    <w:pPr>
      <w:spacing w:after="0" w:line="240" w:lineRule="auto"/>
    </w:pPr>
  </w:style>
  <w:style w:type="character" w:styleId="CommentReference">
    <w:name w:val="annotation reference"/>
    <w:basedOn w:val="DefaultParagraphFont"/>
    <w:uiPriority w:val="99"/>
    <w:semiHidden/>
    <w:unhideWhenUsed/>
    <w:rsid w:val="00881DD0"/>
    <w:rPr>
      <w:sz w:val="16"/>
      <w:szCs w:val="16"/>
    </w:rPr>
  </w:style>
  <w:style w:type="paragraph" w:styleId="CommentText">
    <w:name w:val="annotation text"/>
    <w:basedOn w:val="Normal"/>
    <w:link w:val="CommentTextChar"/>
    <w:uiPriority w:val="99"/>
    <w:semiHidden/>
    <w:unhideWhenUsed/>
    <w:rsid w:val="00881DD0"/>
    <w:pPr>
      <w:spacing w:line="240" w:lineRule="auto"/>
    </w:pPr>
    <w:rPr>
      <w:sz w:val="20"/>
      <w:szCs w:val="20"/>
    </w:rPr>
  </w:style>
  <w:style w:type="character" w:customStyle="1" w:styleId="CommentTextChar">
    <w:name w:val="Comment Text Char"/>
    <w:basedOn w:val="DefaultParagraphFont"/>
    <w:link w:val="CommentText"/>
    <w:uiPriority w:val="99"/>
    <w:semiHidden/>
    <w:rsid w:val="00881DD0"/>
    <w:rPr>
      <w:sz w:val="20"/>
      <w:szCs w:val="20"/>
    </w:rPr>
  </w:style>
  <w:style w:type="paragraph" w:styleId="CommentSubject">
    <w:name w:val="annotation subject"/>
    <w:basedOn w:val="CommentText"/>
    <w:next w:val="CommentText"/>
    <w:link w:val="CommentSubjectChar"/>
    <w:uiPriority w:val="99"/>
    <w:semiHidden/>
    <w:unhideWhenUsed/>
    <w:rsid w:val="00881DD0"/>
    <w:rPr>
      <w:b/>
      <w:bCs/>
    </w:rPr>
  </w:style>
  <w:style w:type="character" w:customStyle="1" w:styleId="CommentSubjectChar">
    <w:name w:val="Comment Subject Char"/>
    <w:basedOn w:val="CommentTextChar"/>
    <w:link w:val="CommentSubject"/>
    <w:uiPriority w:val="99"/>
    <w:semiHidden/>
    <w:rsid w:val="00881DD0"/>
    <w:rPr>
      <w:b/>
      <w:bCs/>
      <w:sz w:val="20"/>
      <w:szCs w:val="20"/>
    </w:rPr>
  </w:style>
  <w:style w:type="paragraph" w:styleId="BalloonText">
    <w:name w:val="Balloon Text"/>
    <w:basedOn w:val="Normal"/>
    <w:link w:val="BalloonTextChar"/>
    <w:uiPriority w:val="99"/>
    <w:semiHidden/>
    <w:unhideWhenUsed/>
    <w:rsid w:val="00881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2342</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Scribere</dc:creator>
  <cp:keywords/>
  <dc:description/>
  <cp:lastModifiedBy>Cesar</cp:lastModifiedBy>
  <cp:revision>2</cp:revision>
  <dcterms:created xsi:type="dcterms:W3CDTF">2021-01-23T01:48:00Z</dcterms:created>
  <dcterms:modified xsi:type="dcterms:W3CDTF">2021-01-23T01:48:00Z</dcterms:modified>
</cp:coreProperties>
</file>